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C85" w14:textId="77777777" w:rsidR="00E25003" w:rsidRDefault="00E25003" w:rsidP="00061DCD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08B526" wp14:editId="151A34AB">
                <wp:simplePos x="0" y="0"/>
                <wp:positionH relativeFrom="page">
                  <wp:posOffset>224790</wp:posOffset>
                </wp:positionH>
                <wp:positionV relativeFrom="page">
                  <wp:posOffset>299720</wp:posOffset>
                </wp:positionV>
                <wp:extent cx="7337806" cy="1215390"/>
                <wp:effectExtent l="0" t="0" r="3175" b="190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7806" cy="1215390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group w14:anchorId="79C42DF8" id="Group 149" o:spid="_x0000_s1026" style="position:absolute;margin-left:17.7pt;margin-top:23.6pt;width:577.8pt;height:95.7pt;z-index:251659264;mso-height-percent:121;mso-position-horizontal-relative:page;mso-position-vertical-relative:page;mso-height-percent:121" coordorigin=",-1" coordsize="7315200,12161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">
                <v:shape id="Rectangle 51" o:spid="_x0000_s1027" style="position:absolute;top:-1;width:7315200;height:1130373;visibility:visible;mso-wrap-style:square;v-text-anchor:middle" coordsize="7312660,11296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7LNwAAA&#10;ANwAAAAPAAAAZHJzL2Rvd25yZXYueG1sRI/NasJAEMfvBd9hGaG3ujGglegqkiDYo2kfYMhOk2B2&#10;NmRXXd/eORR6m2H+H7/ZHZIb1J2m0Hs2sFxkoIgbb3tuDfx8nz42oEJEtjh4JgNPCnDYz952WFj/&#10;4Avd69gqCeFQoIEuxrHQOjQdOQwLPxLL7ddPDqOsU6vthA8Jd4POs2ytHfYsDR2OVHbUXOubk956&#10;U634Myf6KjlLy1NetVdnzPs8HbegIqX4L/5zn63grwRfnpEJ9P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Y7LNwAAAANwAAAAPAAAAAAAAAAAAAAAAAJcCAABkcnMvZG93bnJl&#10;di54bWxQSwUGAAAAAAQABAD1AAAAhAMAAAAA&#10;" path="m0,0l7312660,,7312660,1129665,3619500,733425,,1091565,,0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00;height:121615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8udwQAA&#10;ANwAAAAPAAAAZHJzL2Rvd25yZXYueG1sRE9NawIxEL0X/A9hBC9FsyqKrkYpBcHe2lU8D8m4WdxM&#10;lk10t/31jVDobR7vc7b73tXiQW2oPCuYTjIQxNqbiksF59NhvAIRIrLB2jMp+KYA+93gZYu58R1/&#10;0aOIpUghHHJUYGNscimDtuQwTHxDnLirbx3GBNtSmha7FO5qOcuypXRYcWqw2NC7JX0r7k7BbHH6&#10;6OaF/qz95adaH+290OFVqdGwf9uAiNTHf/Gf+2jS/MUUns+kC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5/LncEAAADcAAAADwAAAAAAAAAAAAAAAACXAgAAZHJzL2Rvd25y&#10;ZXYueG1sUEsFBgAAAAAEAAQA9QAAAIUDAAAAAA==&#10;" stroked="f" strokeweight="2pt">
                  <v:fill r:id="rId9" o:title="" rotate="t" type="frame"/>
                </v:rect>
                <w10:wrap anchorx="page" anchory="page"/>
              </v:group>
            </w:pict>
          </mc:Fallback>
        </mc:AlternateContent>
      </w:r>
    </w:p>
    <w:sdt>
      <w:sdt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id w:val="2000234296"/>
        <w:docPartObj>
          <w:docPartGallery w:val="Cover Pages"/>
          <w:docPartUnique/>
        </w:docPartObj>
      </w:sdtPr>
      <w:sdtContent>
        <w:p w14:paraId="3CF44B89" w14:textId="77777777" w:rsidR="00E25003" w:rsidRDefault="00E25003" w:rsidP="00061DCD"/>
        <w:p w14:paraId="03028BDC" w14:textId="77777777" w:rsidR="00E25003" w:rsidRDefault="00E25003" w:rsidP="00061DCD"/>
        <w:p w14:paraId="13BC162C" w14:textId="77777777" w:rsidR="00E25003" w:rsidRPr="00564DE4" w:rsidRDefault="00E25003" w:rsidP="00564DE4">
          <w:pPr>
            <w:pStyle w:val="Title"/>
            <w:spacing w:after="720"/>
            <w:rPr>
              <w:rFonts w:ascii="Cambria" w:hAnsi="Cambria"/>
              <w:smallCaps/>
              <w:sz w:val="72"/>
            </w:rPr>
          </w:pPr>
          <w:r w:rsidRPr="00564DE4">
            <w:rPr>
              <w:rFonts w:ascii="Cambria" w:hAnsi="Cambria"/>
              <w:smallCaps/>
              <w:sz w:val="72"/>
            </w:rPr>
            <w:t>National Association of State EMS Officials</w:t>
          </w:r>
        </w:p>
        <w:p w14:paraId="31AB3FA6" w14:textId="77777777" w:rsidR="00E25003" w:rsidRDefault="00E25003" w:rsidP="00564DE4">
          <w:pPr>
            <w:jc w:val="center"/>
            <w:rPr>
              <w:rStyle w:val="IntenseReference"/>
            </w:rPr>
          </w:pPr>
          <w:r>
            <w:rPr>
              <w:noProof/>
              <w:lang w:eastAsia="zh-CN"/>
            </w:rPr>
            <w:drawing>
              <wp:inline distT="0" distB="0" distL="0" distR="0" wp14:anchorId="29635100" wp14:editId="62272E69">
                <wp:extent cx="2923540" cy="2742871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SEMSO Round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5943" cy="2745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B58D7D" w14:textId="77777777" w:rsidR="00E25003" w:rsidRPr="00E0636B" w:rsidRDefault="00E25003" w:rsidP="00564DE4">
          <w:pPr>
            <w:spacing w:before="960" w:after="120"/>
            <w:jc w:val="right"/>
            <w:rPr>
              <w:rStyle w:val="IntenseReference"/>
              <w:sz w:val="52"/>
              <w:u w:val="none"/>
            </w:rPr>
          </w:pPr>
          <w:r w:rsidRPr="00E0636B">
            <w:rPr>
              <w:rStyle w:val="IntenseReference"/>
              <w:sz w:val="52"/>
              <w:u w:val="none"/>
            </w:rPr>
            <w:t>Bylaws</w:t>
          </w:r>
        </w:p>
        <w:p w14:paraId="3CDA8B76" w14:textId="0921BAE8" w:rsidR="0083080A" w:rsidRDefault="00E25003">
          <w:pPr>
            <w:jc w:val="right"/>
            <w:rPr>
              <w:rStyle w:val="IntenseReference"/>
              <w:u w:val="none"/>
            </w:rPr>
          </w:pPr>
          <w:r w:rsidRPr="00E0636B">
            <w:rPr>
              <w:rStyle w:val="IntenseReference"/>
              <w:u w:val="none"/>
            </w:rPr>
            <w:t xml:space="preserve">as of </w:t>
          </w:r>
          <w:r w:rsidR="002E53A7">
            <w:rPr>
              <w:rStyle w:val="IntenseReference"/>
              <w:u w:val="none"/>
            </w:rPr>
            <w:t xml:space="preserve"> </w:t>
          </w:r>
          <w:del w:id="0" w:author="NASEMSO" w:date="2022-11-21T15:51:00Z">
            <w:r w:rsidR="002E53A7" w:rsidDel="007B000A">
              <w:rPr>
                <w:rStyle w:val="IntenseReference"/>
                <w:u w:val="none"/>
              </w:rPr>
              <w:delText>December</w:delText>
            </w:r>
            <w:r w:rsidR="006220F5" w:rsidDel="007B000A">
              <w:rPr>
                <w:rStyle w:val="IntenseReference"/>
                <w:u w:val="none"/>
              </w:rPr>
              <w:delText xml:space="preserve"> 11</w:delText>
            </w:r>
            <w:r w:rsidR="00A66539" w:rsidDel="007B000A">
              <w:rPr>
                <w:rStyle w:val="IntenseReference"/>
                <w:u w:val="none"/>
              </w:rPr>
              <w:delText>,</w:delText>
            </w:r>
            <w:r w:rsidR="00783436" w:rsidDel="007B000A">
              <w:rPr>
                <w:rStyle w:val="IntenseReference"/>
                <w:u w:val="none"/>
              </w:rPr>
              <w:delText xml:space="preserve"> 20</w:delText>
            </w:r>
            <w:r w:rsidR="00E705BE" w:rsidDel="007B000A">
              <w:rPr>
                <w:rStyle w:val="IntenseReference"/>
                <w:u w:val="none"/>
              </w:rPr>
              <w:delText>20</w:delText>
            </w:r>
          </w:del>
          <w:ins w:id="1" w:author="NASEMSO" w:date="2022-11-21T15:51:00Z">
            <w:r w:rsidR="007B000A">
              <w:rPr>
                <w:rStyle w:val="IntenseReference"/>
                <w:u w:val="none"/>
              </w:rPr>
              <w:t>TBD June 2023</w:t>
            </w:r>
          </w:ins>
        </w:p>
        <w:p w14:paraId="2CC3F5E0" w14:textId="4ABED841" w:rsidR="009B643A" w:rsidRPr="005C0949" w:rsidRDefault="009B643A">
          <w:pPr>
            <w:jc w:val="right"/>
            <w:rPr>
              <w:rStyle w:val="IntenseReference"/>
              <w:color w:val="1F497D" w:themeColor="text2"/>
            </w:rPr>
          </w:pPr>
        </w:p>
        <w:p w14:paraId="47DA4271" w14:textId="77777777" w:rsidR="0023516B" w:rsidRDefault="0023516B" w:rsidP="00B63B3A">
          <w:pPr>
            <w:widowControl/>
            <w:autoSpaceDE/>
            <w:autoSpaceDN/>
            <w:adjustRightInd/>
            <w:spacing w:line="240" w:lineRule="auto"/>
            <w:jc w:val="right"/>
          </w:pPr>
          <w:r>
            <w:rPr>
              <w:b/>
              <w:bCs/>
            </w:rPr>
            <w:br w:type="page"/>
          </w:r>
        </w:p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  <w:id w:val="-122925743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428FCCC7" w14:textId="1DCC7612" w:rsidR="009E0B23" w:rsidRDefault="009E0B23" w:rsidP="00061DCD">
              <w:pPr>
                <w:pStyle w:val="TOCHeading"/>
              </w:pPr>
              <w:r>
                <w:t>Table of Contents</w:t>
              </w:r>
            </w:p>
            <w:p w14:paraId="05D6E87A" w14:textId="16562D6A" w:rsidR="00B4119D" w:rsidRDefault="00081AE6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TOC \o "1-2" </w:instrText>
              </w:r>
              <w:r>
                <w:rPr>
                  <w:b w:val="0"/>
                </w:rPr>
                <w:fldChar w:fldCharType="separate"/>
              </w:r>
              <w:r w:rsidR="00B4119D">
                <w:rPr>
                  <w:noProof/>
                </w:rPr>
                <w:t xml:space="preserve">Section I – Membership </w:t>
              </w:r>
              <w:r w:rsidR="00B4119D">
                <w:rPr>
                  <w:noProof/>
                </w:rPr>
                <w:tab/>
              </w:r>
              <w:r w:rsidR="00B4119D">
                <w:rPr>
                  <w:noProof/>
                </w:rPr>
                <w:fldChar w:fldCharType="begin"/>
              </w:r>
              <w:r w:rsidR="00B4119D">
                <w:rPr>
                  <w:noProof/>
                </w:rPr>
                <w:instrText xml:space="preserve"> PAGEREF _Toc27079272 \h </w:instrText>
              </w:r>
              <w:r w:rsidR="00B4119D">
                <w:rPr>
                  <w:noProof/>
                </w:rPr>
              </w:r>
              <w:r w:rsidR="00B4119D"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2</w:t>
              </w:r>
              <w:r w:rsidR="00B4119D">
                <w:rPr>
                  <w:noProof/>
                </w:rPr>
                <w:fldChar w:fldCharType="end"/>
              </w:r>
            </w:p>
            <w:p w14:paraId="20A15615" w14:textId="70A033AE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A.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State EMS Directors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_Toc27079273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  <w:p w14:paraId="687026B8" w14:textId="0253E26F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B.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State EMS Officials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_Toc27079274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  <w:p w14:paraId="318A5F83" w14:textId="2D5ED1B6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C.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Associate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_Toc27079275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  <w:p w14:paraId="247EEDB9" w14:textId="7A353AA8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D.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Corporate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_Toc27079276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  <w:p w14:paraId="34729079" w14:textId="29AEA1FE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E.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Project Investment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_Toc27079277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  <w:p w14:paraId="2A1D49A0" w14:textId="4DEFDB9E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II - Meetings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_Toc27079278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  <w:p w14:paraId="409E4688" w14:textId="0DC8DAF3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III - Quorum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_Toc27079279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  <w:p w14:paraId="1304AD38" w14:textId="075C17A5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IV – Officers and Executive Committee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_Toc27079280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  <w:p w14:paraId="357600B5" w14:textId="715AD77E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A.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Qualifications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_Toc27079281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  <w:p w14:paraId="0B05DE8C" w14:textId="27B9FCEB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B.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Officers &amp; Executive Committee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_Toc27079282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  <w:p w14:paraId="7B375C93" w14:textId="2055271D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C.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Duties of the President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_Toc27079283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  <w:p w14:paraId="15E76AB1" w14:textId="534E0D02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D.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Duties of the President-Elect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_Toc27079284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  <w:p w14:paraId="69F4C25E" w14:textId="1FCFF3EF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E.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Duties of the Secretary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_Toc27079285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  <w:p w14:paraId="6DD18795" w14:textId="7E3F0C28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F.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Duties of the Treasurer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_Toc27079286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  <w:p w14:paraId="1A4B4D80" w14:textId="61E072E3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G.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Duties of the Immediate Past President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_Toc27079287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</w:p>
            <w:p w14:paraId="55E8F067" w14:textId="0E8766B5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H.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Terms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_Toc27079288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5</w:t>
              </w:r>
              <w:r>
                <w:rPr>
                  <w:noProof/>
                </w:rPr>
                <w:fldChar w:fldCharType="end"/>
              </w:r>
            </w:p>
            <w:p w14:paraId="645B9581" w14:textId="588DFC59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I.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Vacancies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_Toc27079289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5</w:t>
              </w:r>
              <w:r>
                <w:rPr>
                  <w:noProof/>
                </w:rPr>
                <w:fldChar w:fldCharType="end"/>
              </w:r>
            </w:p>
            <w:p w14:paraId="288359E5" w14:textId="37EF969E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J.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Nominations and Elections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_Toc27079290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5</w:t>
              </w:r>
              <w:r>
                <w:rPr>
                  <w:noProof/>
                </w:rPr>
                <w:fldChar w:fldCharType="end"/>
              </w:r>
            </w:p>
            <w:p w14:paraId="521C6C79" w14:textId="1B707920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V – Board of Directors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_Toc27079291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5</w:t>
              </w:r>
              <w:r>
                <w:rPr>
                  <w:noProof/>
                </w:rPr>
                <w:fldChar w:fldCharType="end"/>
              </w:r>
            </w:p>
            <w:p w14:paraId="277A4655" w14:textId="685F3348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VI – Regions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_Toc27079292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  <w:p w14:paraId="18E905B2" w14:textId="42914E8F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A.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Composition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_Toc27079293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6</w:t>
              </w:r>
              <w:r>
                <w:rPr>
                  <w:noProof/>
                </w:rPr>
                <w:fldChar w:fldCharType="end"/>
              </w:r>
            </w:p>
            <w:p w14:paraId="3E8C36D6" w14:textId="4BE60842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B.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Regional Chair Duties: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_Toc27079294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p>
            <w:p w14:paraId="242079EC" w14:textId="3748C5DB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VII – Councils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_Toc27079295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p>
            <w:p w14:paraId="0CF225D5" w14:textId="5D2D77CC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VIII – Committees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_Toc27079296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p>
            <w:p w14:paraId="40A220B7" w14:textId="6F637E91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A.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Standing Committees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_Toc27079297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p>
            <w:p w14:paraId="26CDD922" w14:textId="06DFE845" w:rsidR="00B4119D" w:rsidRDefault="00B4119D" w:rsidP="00B4119D">
              <w:pPr>
                <w:pStyle w:val="TOC2"/>
                <w:rPr>
                  <w:rFonts w:eastAsiaTheme="minorEastAsia" w:cstheme="minorBidi"/>
                  <w:noProof/>
                  <w:sz w:val="24"/>
                  <w:szCs w:val="24"/>
                </w:rPr>
              </w:pPr>
              <w:r>
                <w:rPr>
                  <w:noProof/>
                </w:rPr>
                <w:t>B.</w:t>
              </w:r>
              <w:r>
                <w:rPr>
                  <w:rFonts w:eastAsiaTheme="minorEastAsia" w:cstheme="minorBidi"/>
                  <w:noProof/>
                  <w:sz w:val="24"/>
                  <w:szCs w:val="24"/>
                </w:rPr>
                <w:tab/>
              </w:r>
              <w:r>
                <w:rPr>
                  <w:noProof/>
                </w:rPr>
                <w:t>Ad Hoc Committees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_Toc27079298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8</w:t>
              </w:r>
              <w:r>
                <w:rPr>
                  <w:noProof/>
                </w:rPr>
                <w:fldChar w:fldCharType="end"/>
              </w:r>
            </w:p>
            <w:p w14:paraId="420FC039" w14:textId="288D61A1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IX – Policies and Procedures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_Toc27079299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8</w:t>
              </w:r>
              <w:r>
                <w:rPr>
                  <w:noProof/>
                </w:rPr>
                <w:fldChar w:fldCharType="end"/>
              </w:r>
            </w:p>
            <w:p w14:paraId="714E207F" w14:textId="085424F2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X – Amendment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_Toc27079300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8</w:t>
              </w:r>
              <w:r>
                <w:rPr>
                  <w:noProof/>
                </w:rPr>
                <w:fldChar w:fldCharType="end"/>
              </w:r>
            </w:p>
            <w:p w14:paraId="5D41A783" w14:textId="45592B52" w:rsidR="00B4119D" w:rsidRDefault="00B4119D">
              <w:pPr>
                <w:pStyle w:val="TOC1"/>
                <w:rPr>
                  <w:rFonts w:eastAsiaTheme="minorEastAsia" w:cstheme="minorBidi"/>
                  <w:b w:val="0"/>
                  <w:noProof/>
                </w:rPr>
              </w:pPr>
              <w:r>
                <w:rPr>
                  <w:noProof/>
                </w:rPr>
                <w:t>Section XI – Dissolution</w:t>
              </w:r>
              <w:r>
                <w:rPr>
                  <w:noProof/>
                </w:rPr>
                <w:tab/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PAGEREF _Toc27079301 \h </w:instrText>
              </w:r>
              <w:r>
                <w:rPr>
                  <w:noProof/>
                </w:rPr>
              </w:r>
              <w:r>
                <w:rPr>
                  <w:noProof/>
                </w:rPr>
                <w:fldChar w:fldCharType="separate"/>
              </w:r>
              <w:r w:rsidR="00A66539">
                <w:rPr>
                  <w:noProof/>
                </w:rPr>
                <w:t>9</w:t>
              </w:r>
              <w:r>
                <w:rPr>
                  <w:noProof/>
                </w:rPr>
                <w:fldChar w:fldCharType="end"/>
              </w:r>
            </w:p>
            <w:p w14:paraId="35884FA3" w14:textId="3AC444B3" w:rsidR="009E0B23" w:rsidRDefault="00081AE6" w:rsidP="00061DCD">
              <w:r>
                <w:rPr>
                  <w:rFonts w:asciiTheme="minorHAnsi" w:hAnsiTheme="minorHAnsi"/>
                  <w:b/>
                </w:rPr>
                <w:fldChar w:fldCharType="end"/>
              </w:r>
            </w:p>
          </w:sdtContent>
        </w:sdt>
        <w:p w14:paraId="4963DE2E" w14:textId="77777777" w:rsidR="009E0B23" w:rsidRDefault="009E0B23" w:rsidP="00061DCD">
          <w:pPr>
            <w:sectPr w:rsidR="009E0B23" w:rsidSect="00942161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2240" w:h="15840"/>
              <w:pgMar w:top="1080" w:right="1440" w:bottom="1080" w:left="1440" w:header="720" w:footer="720" w:gutter="0"/>
              <w:pgNumType w:start="0"/>
              <w:cols w:space="720"/>
              <w:titlePg/>
              <w:docGrid w:linePitch="360"/>
            </w:sectPr>
          </w:pPr>
        </w:p>
        <w:p w14:paraId="174F6CDF" w14:textId="1A5D7FE9" w:rsidR="00E25003" w:rsidRPr="002D5B6A" w:rsidRDefault="00947D0C" w:rsidP="00061DCD">
          <w:pPr>
            <w:pStyle w:val="Heading1"/>
          </w:pPr>
          <w:bookmarkStart w:id="5" w:name="_Toc27079272"/>
          <w:r>
            <w:lastRenderedPageBreak/>
            <w:t xml:space="preserve">Section I – Membership </w:t>
          </w:r>
        </w:p>
      </w:sdtContent>
    </w:sdt>
    <w:bookmarkEnd w:id="5" w:displacedByCustomXml="prev"/>
    <w:p w14:paraId="15BA2E77" w14:textId="362F75D2" w:rsidR="00A143D2" w:rsidRPr="00A143D2" w:rsidRDefault="00A143D2" w:rsidP="00A143D2">
      <w:pPr>
        <w:rPr>
          <w:b/>
          <w:bCs/>
        </w:rPr>
      </w:pPr>
      <w:r w:rsidRPr="00061DCD">
        <w:t xml:space="preserve">For the purposes of this document, the word “state” shall include the District of Columbia and all other U.S. </w:t>
      </w:r>
      <w:r w:rsidR="009B643A">
        <w:t>t</w:t>
      </w:r>
      <w:r w:rsidRPr="00061DCD">
        <w:t>erritories.</w:t>
      </w:r>
      <w:r w:rsidR="00942161">
        <w:t xml:space="preserve"> </w:t>
      </w:r>
    </w:p>
    <w:p w14:paraId="5D10588A" w14:textId="2418477F" w:rsidR="00947D0C" w:rsidRPr="00947D0C" w:rsidRDefault="00E25003" w:rsidP="00982A4D">
      <w:pPr>
        <w:pStyle w:val="Heading2"/>
        <w:numPr>
          <w:ilvl w:val="0"/>
          <w:numId w:val="18"/>
        </w:numPr>
      </w:pPr>
      <w:bookmarkStart w:id="6" w:name="_Toc27079273"/>
      <w:r w:rsidRPr="003D23C6">
        <w:t>State EMS Directors</w:t>
      </w:r>
      <w:bookmarkEnd w:id="6"/>
    </w:p>
    <w:p w14:paraId="57218272" w14:textId="47F2319A" w:rsidR="00E25003" w:rsidRPr="00061DCD" w:rsidRDefault="00E25003" w:rsidP="00061DCD">
      <w:r w:rsidRPr="00061DCD">
        <w:t xml:space="preserve">Shall be limited to the </w:t>
      </w:r>
      <w:r w:rsidR="009B643A">
        <w:t>d</w:t>
      </w:r>
      <w:r w:rsidRPr="00061DCD">
        <w:t>irector</w:t>
      </w:r>
      <w:r w:rsidR="00F7715C">
        <w:t xml:space="preserve"> (or the assigned equivalent title)</w:t>
      </w:r>
      <w:r w:rsidRPr="00061DCD">
        <w:t xml:space="preserve"> of each state, the District of Columbia, and territorial lead </w:t>
      </w:r>
      <w:r w:rsidR="00B772D9">
        <w:t>e</w:t>
      </w:r>
      <w:r w:rsidRPr="00061DCD">
        <w:t xml:space="preserve">mergency </w:t>
      </w:r>
      <w:r w:rsidR="00B772D9">
        <w:t>m</w:t>
      </w:r>
      <w:r w:rsidRPr="00061DCD">
        <w:t xml:space="preserve">edical </w:t>
      </w:r>
      <w:r w:rsidR="00B772D9">
        <w:t>s</w:t>
      </w:r>
      <w:r w:rsidRPr="00061DCD">
        <w:t xml:space="preserve">ervices (EMS) </w:t>
      </w:r>
      <w:r w:rsidR="00B772D9">
        <w:t>a</w:t>
      </w:r>
      <w:r w:rsidRPr="00061DCD">
        <w:t xml:space="preserve">gency. </w:t>
      </w:r>
      <w:r w:rsidR="00F7715C">
        <w:t xml:space="preserve">Should a </w:t>
      </w:r>
      <w:r w:rsidR="009B643A">
        <w:t>s</w:t>
      </w:r>
      <w:r w:rsidR="00F7715C">
        <w:t xml:space="preserve">tate </w:t>
      </w:r>
      <w:r w:rsidR="00761840">
        <w:t xml:space="preserve">EMS </w:t>
      </w:r>
      <w:r w:rsidR="009E3F0F">
        <w:t>director</w:t>
      </w:r>
      <w:r w:rsidR="00F7715C">
        <w:t xml:space="preserve"> be promoted</w:t>
      </w:r>
      <w:r w:rsidR="00761840">
        <w:t xml:space="preserve"> or the role otherwise change</w:t>
      </w:r>
      <w:r w:rsidR="00F7715C">
        <w:t xml:space="preserve">, but remain in the supervisory chain of command of the </w:t>
      </w:r>
      <w:r w:rsidR="009B643A">
        <w:t>state</w:t>
      </w:r>
      <w:r w:rsidR="00F7715C">
        <w:t xml:space="preserve"> EMS </w:t>
      </w:r>
      <w:r w:rsidR="009E3F0F">
        <w:t>director</w:t>
      </w:r>
      <w:r w:rsidR="00F7715C">
        <w:t xml:space="preserve">, that individual may retain the </w:t>
      </w:r>
      <w:r w:rsidR="009B643A">
        <w:t>state</w:t>
      </w:r>
      <w:r w:rsidR="00F7715C">
        <w:t xml:space="preserve"> EMS </w:t>
      </w:r>
      <w:r w:rsidR="009E3F0F">
        <w:t>director</w:t>
      </w:r>
      <w:r w:rsidR="00F7715C">
        <w:t xml:space="preserve"> membership and subsequent voting rights.</w:t>
      </w:r>
      <w:r w:rsidR="000839FE">
        <w:t xml:space="preserve"> </w:t>
      </w:r>
      <w:r w:rsidRPr="00061DCD">
        <w:t xml:space="preserve">If a question arises regarding the identification of the lead EMS agency or its </w:t>
      </w:r>
      <w:r w:rsidR="009E3F0F">
        <w:t>director</w:t>
      </w:r>
      <w:r w:rsidRPr="00061DCD">
        <w:t xml:space="preserve"> in any state, the </w:t>
      </w:r>
      <w:r w:rsidR="00656710">
        <w:t>g</w:t>
      </w:r>
      <w:r w:rsidRPr="00061DCD">
        <w:t>overnor of that state shall be requested to make the final designation for purposes of membership in this organization.</w:t>
      </w:r>
      <w:r w:rsidR="00942161">
        <w:t xml:space="preserve"> </w:t>
      </w:r>
      <w:r w:rsidRPr="00061DCD">
        <w:t xml:space="preserve">Only </w:t>
      </w:r>
      <w:r w:rsidR="009B643A">
        <w:t>state</w:t>
      </w:r>
      <w:r w:rsidRPr="00061DCD">
        <w:t xml:space="preserve"> EMS </w:t>
      </w:r>
      <w:r w:rsidR="009E3F0F">
        <w:t>director</w:t>
      </w:r>
      <w:r w:rsidRPr="00061DCD">
        <w:t>s or their proxy has full voting rights.</w:t>
      </w:r>
      <w:r w:rsidR="00942161">
        <w:t xml:space="preserve"> </w:t>
      </w:r>
      <w:r w:rsidRPr="00061DCD">
        <w:t xml:space="preserve">Voting rights include election of </w:t>
      </w:r>
      <w:r w:rsidR="003C0A7A">
        <w:t>o</w:t>
      </w:r>
      <w:r w:rsidRPr="00061DCD">
        <w:t>fficers, bylaws changes, resolutions, approval of the annual budget</w:t>
      </w:r>
      <w:r w:rsidR="00BD33DF">
        <w:t>,</w:t>
      </w:r>
      <w:r w:rsidRPr="00061DCD">
        <w:t xml:space="preserve"> and motions and other action during any meetings of the Association at which business is conducted.</w:t>
      </w:r>
      <w:r w:rsidR="00942161">
        <w:t xml:space="preserve"> </w:t>
      </w:r>
      <w:r w:rsidRPr="00061DCD">
        <w:t>Absentee voting is allowed.</w:t>
      </w:r>
      <w:r w:rsidR="00942161">
        <w:t xml:space="preserve"> </w:t>
      </w:r>
      <w:r w:rsidRPr="00061DCD">
        <w:t xml:space="preserve">If a member is going to use a proxy, they must notify the NASEMSO </w:t>
      </w:r>
      <w:r w:rsidR="00CB1479">
        <w:t>s</w:t>
      </w:r>
      <w:r w:rsidRPr="00061DCD">
        <w:t>ecretary in writing.</w:t>
      </w:r>
      <w:r w:rsidR="00942161">
        <w:t xml:space="preserve"> </w:t>
      </w:r>
      <w:r w:rsidRPr="00061DCD">
        <w:t xml:space="preserve">A proxy may be an individual representing </w:t>
      </w:r>
      <w:r w:rsidR="00060BB0">
        <w:t>their</w:t>
      </w:r>
      <w:r w:rsidRPr="00061DCD">
        <w:t xml:space="preserve"> state or another </w:t>
      </w:r>
      <w:r w:rsidR="009B643A">
        <w:t>state</w:t>
      </w:r>
      <w:r w:rsidRPr="00061DCD">
        <w:t xml:space="preserve"> EMS </w:t>
      </w:r>
      <w:r w:rsidR="009E3F0F">
        <w:t>director</w:t>
      </w:r>
      <w:r w:rsidRPr="00061DCD">
        <w:t>.</w:t>
      </w:r>
    </w:p>
    <w:p w14:paraId="3B9620DD" w14:textId="69799A71" w:rsidR="00947D0C" w:rsidRPr="00947D0C" w:rsidRDefault="00E25003" w:rsidP="00982A4D">
      <w:pPr>
        <w:pStyle w:val="Heading2"/>
        <w:numPr>
          <w:ilvl w:val="0"/>
          <w:numId w:val="18"/>
        </w:numPr>
      </w:pPr>
      <w:bookmarkStart w:id="7" w:name="_Toc27079274"/>
      <w:r w:rsidRPr="003D23C6">
        <w:t>State EMS Officials</w:t>
      </w:r>
      <w:bookmarkEnd w:id="7"/>
    </w:p>
    <w:p w14:paraId="4AFA9929" w14:textId="3AC3B6FD" w:rsidR="00791EFD" w:rsidRPr="00947D0C" w:rsidRDefault="00CB1479" w:rsidP="00061DCD">
      <w:r w:rsidRPr="00A13E2B">
        <w:t xml:space="preserve">State EMS personnel named in the annual membership dues invoice or as a replacement made by the </w:t>
      </w:r>
      <w:r>
        <w:t>s</w:t>
      </w:r>
      <w:r w:rsidRPr="00A13E2B">
        <w:t xml:space="preserve">tate EMS </w:t>
      </w:r>
      <w:r>
        <w:t>d</w:t>
      </w:r>
      <w:r w:rsidRPr="00A13E2B">
        <w:t xml:space="preserve">irector in the course of the year. </w:t>
      </w:r>
      <w:r w:rsidR="00E25003" w:rsidRPr="00A13E2B">
        <w:t xml:space="preserve">Only members in this category or their proxy have full voting rights within and are eligible to serve as </w:t>
      </w:r>
      <w:r w:rsidR="003C0A7A">
        <w:t>officer</w:t>
      </w:r>
      <w:r w:rsidR="00E25003" w:rsidRPr="00A13E2B">
        <w:t xml:space="preserve">s of the </w:t>
      </w:r>
      <w:r w:rsidR="003C0A7A">
        <w:t>c</w:t>
      </w:r>
      <w:r w:rsidR="00E25003" w:rsidRPr="00A13E2B">
        <w:t>ouncils.</w:t>
      </w:r>
      <w:r w:rsidR="00942161">
        <w:t xml:space="preserve"> </w:t>
      </w:r>
      <w:r w:rsidR="00E25003" w:rsidRPr="00A13E2B">
        <w:t>Absentee voting is allowed.</w:t>
      </w:r>
      <w:r w:rsidR="00942161">
        <w:t xml:space="preserve"> </w:t>
      </w:r>
      <w:r w:rsidR="002C0977">
        <w:t xml:space="preserve">Voting rights include election </w:t>
      </w:r>
      <w:r w:rsidR="003C0A7A">
        <w:t>officer</w:t>
      </w:r>
      <w:r w:rsidR="00E25003">
        <w:t xml:space="preserve">s for </w:t>
      </w:r>
      <w:r w:rsidR="003C0A7A">
        <w:t>council</w:t>
      </w:r>
      <w:r w:rsidR="00E25003">
        <w:t xml:space="preserve">s, and on any business conducted or action taken during meetings of </w:t>
      </w:r>
      <w:r w:rsidR="003C0A7A">
        <w:t>c</w:t>
      </w:r>
      <w:r w:rsidR="00E25003">
        <w:t xml:space="preserve">ouncils and </w:t>
      </w:r>
      <w:r w:rsidR="003C0A7A">
        <w:t>c</w:t>
      </w:r>
      <w:r w:rsidR="00E25003">
        <w:t>ommittees.</w:t>
      </w:r>
    </w:p>
    <w:p w14:paraId="48E09A28" w14:textId="0AAC383A" w:rsidR="00947D0C" w:rsidRDefault="00E25003" w:rsidP="00982A4D">
      <w:pPr>
        <w:pStyle w:val="Heading2"/>
        <w:numPr>
          <w:ilvl w:val="0"/>
          <w:numId w:val="18"/>
        </w:numPr>
      </w:pPr>
      <w:bookmarkStart w:id="8" w:name="_Toc27079275"/>
      <w:r w:rsidRPr="003D23C6">
        <w:t>Associate</w:t>
      </w:r>
      <w:bookmarkEnd w:id="8"/>
    </w:p>
    <w:p w14:paraId="6B86BB28" w14:textId="53EE7C3D" w:rsidR="00E25003" w:rsidRDefault="00E25003" w:rsidP="00CE790C">
      <w:r>
        <w:t xml:space="preserve">Any </w:t>
      </w:r>
      <w:r w:rsidRPr="00A13E2B">
        <w:t xml:space="preserve">individuals </w:t>
      </w:r>
      <w:r w:rsidRPr="00C51717">
        <w:t>whose application and dues are current</w:t>
      </w:r>
      <w:r>
        <w:t xml:space="preserve"> according to the current package of rights, privileges, dues</w:t>
      </w:r>
      <w:r w:rsidR="008F1171">
        <w:t>,</w:t>
      </w:r>
      <w:r>
        <w:t xml:space="preserve"> and similar policies of the </w:t>
      </w:r>
      <w:r w:rsidR="008F1171">
        <w:t>A</w:t>
      </w:r>
      <w:r>
        <w:t xml:space="preserve">ssociation. Voting rights include any business conducted or action taken during meetings of </w:t>
      </w:r>
      <w:r w:rsidR="003C0A7A">
        <w:t>committee</w:t>
      </w:r>
      <w:r>
        <w:t>s</w:t>
      </w:r>
      <w:r w:rsidR="00684D60">
        <w:t xml:space="preserve"> that do not </w:t>
      </w:r>
      <w:r w:rsidR="00B26832">
        <w:t>constitute</w:t>
      </w:r>
      <w:r w:rsidR="00684D60">
        <w:t xml:space="preserve"> a conflict of interest as described in </w:t>
      </w:r>
      <w:r w:rsidR="005204EA">
        <w:t xml:space="preserve">the </w:t>
      </w:r>
      <w:r w:rsidR="00684D60">
        <w:t>NASEMSO Polic</w:t>
      </w:r>
      <w:r w:rsidR="00B5194B">
        <w:t>y</w:t>
      </w:r>
      <w:r w:rsidR="00684D60">
        <w:t xml:space="preserve"> and Procedures</w:t>
      </w:r>
      <w:r w:rsidR="005204EA">
        <w:t xml:space="preserve"> Manual</w:t>
      </w:r>
      <w:r w:rsidR="00684D60">
        <w:t>.</w:t>
      </w:r>
    </w:p>
    <w:p w14:paraId="2AC6EA70" w14:textId="7271A58D" w:rsidR="00947D0C" w:rsidRDefault="00E25003" w:rsidP="00982A4D">
      <w:pPr>
        <w:pStyle w:val="Heading2"/>
        <w:numPr>
          <w:ilvl w:val="0"/>
          <w:numId w:val="18"/>
        </w:numPr>
      </w:pPr>
      <w:bookmarkStart w:id="9" w:name="_Toc27079276"/>
      <w:r w:rsidRPr="003D23C6">
        <w:t>Corporate</w:t>
      </w:r>
      <w:bookmarkEnd w:id="9"/>
    </w:p>
    <w:p w14:paraId="2C1C9CBC" w14:textId="2DF7A757" w:rsidR="00071E72" w:rsidRDefault="00E25003" w:rsidP="00061DCD">
      <w:r>
        <w:t xml:space="preserve">Any non-governmental organization </w:t>
      </w:r>
      <w:r w:rsidRPr="00C51717">
        <w:t xml:space="preserve">whose application and dues are current </w:t>
      </w:r>
      <w:r w:rsidRPr="009221ED">
        <w:t>according to the current package of rights, privileges, dues</w:t>
      </w:r>
      <w:r w:rsidR="00FE08B7">
        <w:t>,</w:t>
      </w:r>
      <w:r w:rsidRPr="009221ED">
        <w:t xml:space="preserve"> and similar policies of the </w:t>
      </w:r>
      <w:r w:rsidR="007B4083">
        <w:t>A</w:t>
      </w:r>
      <w:r w:rsidRPr="009221ED">
        <w:t>ssociation.</w:t>
      </w:r>
      <w:r>
        <w:t xml:space="preserve"> Voting rights include any business conducted or action taken during meetings of </w:t>
      </w:r>
      <w:r w:rsidR="003C0A7A">
        <w:t>committee</w:t>
      </w:r>
      <w:r>
        <w:t>s</w:t>
      </w:r>
      <w:r w:rsidR="00CE790C">
        <w:t xml:space="preserve"> that do not </w:t>
      </w:r>
      <w:r w:rsidR="00B26832">
        <w:t>constitute</w:t>
      </w:r>
      <w:r w:rsidR="00CE790C">
        <w:t xml:space="preserve"> a</w:t>
      </w:r>
      <w:ins w:id="10" w:author="Andy Gienapp" w:date="2023-02-09T11:20:00Z">
        <w:r w:rsidR="009C1058">
          <w:t xml:space="preserve"> </w:t>
        </w:r>
      </w:ins>
      <w:r w:rsidR="00CE790C">
        <w:t xml:space="preserve">conflict of interest as described in </w:t>
      </w:r>
      <w:r w:rsidR="00ED4706">
        <w:t xml:space="preserve">the </w:t>
      </w:r>
      <w:r w:rsidR="00CE790C">
        <w:t>NASEMSO Policies and Procedures</w:t>
      </w:r>
      <w:r w:rsidR="00ED4706">
        <w:t xml:space="preserve"> Manual</w:t>
      </w:r>
      <w:r w:rsidR="00CE790C">
        <w:t>.</w:t>
      </w:r>
      <w:r w:rsidR="00071E72">
        <w:br w:type="page"/>
      </w:r>
    </w:p>
    <w:p w14:paraId="48320E6A" w14:textId="77777777" w:rsidR="00656710" w:rsidRDefault="00656710" w:rsidP="005C0949">
      <w:pPr>
        <w:pStyle w:val="Heading2"/>
        <w:widowControl/>
        <w:numPr>
          <w:ilvl w:val="0"/>
          <w:numId w:val="18"/>
        </w:numPr>
      </w:pPr>
      <w:bookmarkStart w:id="11" w:name="_Toc27079277"/>
      <w:r>
        <w:lastRenderedPageBreak/>
        <w:t>Project Investment</w:t>
      </w:r>
      <w:bookmarkEnd w:id="11"/>
    </w:p>
    <w:p w14:paraId="5E491FAD" w14:textId="195B3080" w:rsidR="00656710" w:rsidRDefault="00656710" w:rsidP="00061DCD">
      <w:r>
        <w:t>Any state governmental agency that contributes funds for a specific NASEMSO-driven project, at or above the current Corporate-level membership. Voting rights include any business conducted or action taken during meetings of the germane committee that do not constitute a conflict of interest as described in the NASEMSO Policies and Procedures Manual.</w:t>
      </w:r>
    </w:p>
    <w:p w14:paraId="60B5AE2A" w14:textId="090F224A" w:rsidR="00E25003" w:rsidRPr="00947D0C" w:rsidRDefault="00E25003" w:rsidP="00061DCD">
      <w:pPr>
        <w:pStyle w:val="Heading1"/>
      </w:pPr>
      <w:bookmarkStart w:id="12" w:name="_Toc27079278"/>
      <w:r>
        <w:t>Section II - Meetings</w:t>
      </w:r>
      <w:bookmarkEnd w:id="12"/>
    </w:p>
    <w:p w14:paraId="34E7613E" w14:textId="273C644E" w:rsidR="00E25003" w:rsidRDefault="00E25003" w:rsidP="00061DCD">
      <w:pPr>
        <w:spacing w:before="120"/>
      </w:pPr>
      <w:r>
        <w:t>The National Association of State EMS Officials will meet at least annually</w:t>
      </w:r>
      <w:r w:rsidR="00C13922">
        <w:t>.</w:t>
      </w:r>
      <w:r w:rsidR="00942161">
        <w:t xml:space="preserve"> </w:t>
      </w:r>
      <w:r w:rsidR="00C13922">
        <w:t xml:space="preserve">At the discretion of member </w:t>
      </w:r>
      <w:r w:rsidR="009B643A">
        <w:t>state</w:t>
      </w:r>
      <w:r w:rsidR="00C13922">
        <w:t xml:space="preserve">s, </w:t>
      </w:r>
      <w:r>
        <w:t xml:space="preserve">time </w:t>
      </w:r>
      <w:r w:rsidR="00C13922">
        <w:t xml:space="preserve">will be </w:t>
      </w:r>
      <w:r>
        <w:t xml:space="preserve">allocated </w:t>
      </w:r>
      <w:r w:rsidR="00C13922">
        <w:t xml:space="preserve">at </w:t>
      </w:r>
      <w:r>
        <w:t xml:space="preserve">each </w:t>
      </w:r>
      <w:r w:rsidR="00C13922">
        <w:t>A</w:t>
      </w:r>
      <w:r>
        <w:t xml:space="preserve">nnual </w:t>
      </w:r>
      <w:r w:rsidR="00C13922">
        <w:t>M</w:t>
      </w:r>
      <w:r>
        <w:t>eeting for regional meetings</w:t>
      </w:r>
      <w:r w:rsidR="002161A9">
        <w:t>.</w:t>
      </w:r>
      <w:r w:rsidR="00942161">
        <w:t xml:space="preserve"> </w:t>
      </w:r>
      <w:r w:rsidR="00A661AC">
        <w:t xml:space="preserve">Regions may also </w:t>
      </w:r>
      <w:r w:rsidR="002161A9">
        <w:t xml:space="preserve">meet </w:t>
      </w:r>
      <w:r w:rsidR="002E6431">
        <w:t>on</w:t>
      </w:r>
      <w:r w:rsidR="002161A9">
        <w:t xml:space="preserve"> the</w:t>
      </w:r>
      <w:r w:rsidR="002E6431">
        <w:t>ir own each</w:t>
      </w:r>
      <w:r w:rsidR="002161A9">
        <w:t xml:space="preserve"> f</w:t>
      </w:r>
      <w:r w:rsidR="00A661AC">
        <w:t>all</w:t>
      </w:r>
      <w:r>
        <w:t>.</w:t>
      </w:r>
      <w:r w:rsidR="00942161">
        <w:t xml:space="preserve"> </w:t>
      </w:r>
      <w:r>
        <w:t xml:space="preserve">Other meetings shall be on the call of the </w:t>
      </w:r>
      <w:r w:rsidR="00DA3D36">
        <w:t>president</w:t>
      </w:r>
      <w:r>
        <w:t xml:space="preserve"> or two-thirds (2/3) of the voting members.</w:t>
      </w:r>
    </w:p>
    <w:p w14:paraId="2B8A5527" w14:textId="7E80386E" w:rsidR="00E25003" w:rsidRDefault="00E25003" w:rsidP="00061DCD">
      <w:pPr>
        <w:pStyle w:val="Heading1"/>
      </w:pPr>
      <w:bookmarkStart w:id="13" w:name="_Toc27079279"/>
      <w:r>
        <w:t>Section III - Quorum</w:t>
      </w:r>
      <w:bookmarkEnd w:id="13"/>
    </w:p>
    <w:p w14:paraId="74F17389" w14:textId="7B51EC49" w:rsidR="00E25003" w:rsidRDefault="00E25003" w:rsidP="00012FEF">
      <w:pPr>
        <w:spacing w:before="120"/>
      </w:pPr>
      <w:r>
        <w:t xml:space="preserve">A quorum shall consist of </w:t>
      </w:r>
      <w:r w:rsidR="00012FEF">
        <w:t xml:space="preserve">25% or fourteen (14) </w:t>
      </w:r>
      <w:r>
        <w:t>voting members present not proxied</w:t>
      </w:r>
      <w:r w:rsidR="00422314">
        <w:t xml:space="preserve"> at the Annual Meeting</w:t>
      </w:r>
      <w:r>
        <w:t>.</w:t>
      </w:r>
      <w:r w:rsidR="00942161">
        <w:t xml:space="preserve"> </w:t>
      </w:r>
      <w:r>
        <w:t>A quorum can be established in-person or electronically, or some combination thereof.</w:t>
      </w:r>
      <w:r w:rsidR="00942161">
        <w:t xml:space="preserve"> </w:t>
      </w:r>
      <w:r>
        <w:t>Unless otherwise specified in the bylaws, a majority of those responding shall decide any issue.</w:t>
      </w:r>
      <w:r w:rsidR="00942161">
        <w:t xml:space="preserve"> </w:t>
      </w:r>
      <w:r>
        <w:t>Meeting</w:t>
      </w:r>
      <w:r w:rsidR="007B4083">
        <w:t>s</w:t>
      </w:r>
      <w:r>
        <w:t xml:space="preserve"> shall be conducted in accordance with Robert</w:t>
      </w:r>
      <w:ins w:id="14" w:author="Andy Gienapp [2]" w:date="2023-05-09T08:46:00Z">
        <w:r w:rsidR="00F37C87">
          <w:t>’</w:t>
        </w:r>
      </w:ins>
      <w:r>
        <w:t>s Rules of Order providing these are not inconsistent with the bylaws of the Association.</w:t>
      </w:r>
      <w:r w:rsidR="00942161">
        <w:t xml:space="preserve"> </w:t>
      </w:r>
      <w:r>
        <w:t>Notice of a</w:t>
      </w:r>
      <w:r w:rsidR="00C13922">
        <w:t>n in-person</w:t>
      </w:r>
      <w:r>
        <w:t xml:space="preserve"> meeting and a tentative agenda for the meeting must be distributed to the membership at least thirty (30) days prior to the meeting.</w:t>
      </w:r>
    </w:p>
    <w:p w14:paraId="6DEA3BB6" w14:textId="5C90F269" w:rsidR="00E25003" w:rsidRDefault="00E25003" w:rsidP="00061DCD">
      <w:pPr>
        <w:pStyle w:val="Heading1"/>
      </w:pPr>
      <w:bookmarkStart w:id="15" w:name="_Toc27079280"/>
      <w:r>
        <w:t>Section IV – Officers and Executive Committee</w:t>
      </w:r>
      <w:bookmarkEnd w:id="15"/>
    </w:p>
    <w:p w14:paraId="4E01B984" w14:textId="28320916" w:rsidR="00947D0C" w:rsidRDefault="00947D0C" w:rsidP="007A3848">
      <w:pPr>
        <w:pStyle w:val="Heading2"/>
        <w:numPr>
          <w:ilvl w:val="0"/>
          <w:numId w:val="19"/>
        </w:numPr>
      </w:pPr>
      <w:bookmarkStart w:id="16" w:name="_Toc27079281"/>
      <w:r>
        <w:t>Qualifications</w:t>
      </w:r>
      <w:bookmarkEnd w:id="16"/>
    </w:p>
    <w:p w14:paraId="001E97BD" w14:textId="1C1DFCC7" w:rsidR="00E77379" w:rsidRPr="00E77379" w:rsidRDefault="00E77379" w:rsidP="00931FEB">
      <w:pPr>
        <w:widowControl/>
        <w:autoSpaceDE/>
        <w:autoSpaceDN/>
        <w:adjustRightInd/>
        <w:spacing w:line="240" w:lineRule="auto"/>
      </w:pPr>
      <w:r w:rsidRPr="00931FEB">
        <w:t>Officers of the Association must be state EMS directors</w:t>
      </w:r>
      <w:r w:rsidR="00FE08B7">
        <w:t>,</w:t>
      </w:r>
      <w:r w:rsidRPr="00931FEB">
        <w:t xml:space="preserve"> except for the </w:t>
      </w:r>
      <w:r w:rsidR="00DA3D36">
        <w:t>i</w:t>
      </w:r>
      <w:r w:rsidRPr="00931FEB">
        <w:t xml:space="preserve">mmediate </w:t>
      </w:r>
      <w:r w:rsidR="00DA3D36">
        <w:t>p</w:t>
      </w:r>
      <w:r w:rsidRPr="00931FEB">
        <w:t xml:space="preserve">ast </w:t>
      </w:r>
      <w:r w:rsidR="00DA3D36">
        <w:t>p</w:t>
      </w:r>
      <w:r w:rsidRPr="00931FEB">
        <w:t>resident.</w:t>
      </w:r>
    </w:p>
    <w:p w14:paraId="59A17E01" w14:textId="68C4EE6B" w:rsidR="00E0636B" w:rsidRDefault="00E0636B" w:rsidP="007A3848">
      <w:pPr>
        <w:pStyle w:val="Heading2"/>
        <w:numPr>
          <w:ilvl w:val="0"/>
          <w:numId w:val="19"/>
        </w:numPr>
      </w:pPr>
      <w:bookmarkStart w:id="17" w:name="_Toc27079282"/>
      <w:r>
        <w:t>Officers &amp; Executive Committee</w:t>
      </w:r>
      <w:bookmarkEnd w:id="17"/>
    </w:p>
    <w:p w14:paraId="236BCB73" w14:textId="4F2275A3" w:rsidR="00E25003" w:rsidRPr="00E0636B" w:rsidRDefault="00E25003" w:rsidP="00C927D6">
      <w:pPr>
        <w:spacing w:after="60"/>
      </w:pPr>
      <w:r w:rsidRPr="00E0636B">
        <w:t xml:space="preserve">The </w:t>
      </w:r>
      <w:r w:rsidR="003C0A7A">
        <w:t>officer</w:t>
      </w:r>
      <w:r w:rsidRPr="00E0636B">
        <w:t>s of the Association shall be:</w:t>
      </w:r>
    </w:p>
    <w:p w14:paraId="42D4840C" w14:textId="77777777" w:rsidR="00E0636B" w:rsidRDefault="00E25003" w:rsidP="002941F5">
      <w:pPr>
        <w:numPr>
          <w:ilvl w:val="0"/>
          <w:numId w:val="5"/>
        </w:numPr>
        <w:spacing w:after="60"/>
      </w:pPr>
      <w:r w:rsidRPr="00E0636B">
        <w:t>President</w:t>
      </w:r>
    </w:p>
    <w:p w14:paraId="6DDAA8E2" w14:textId="77777777" w:rsidR="00E0636B" w:rsidRDefault="00E25003" w:rsidP="002941F5">
      <w:pPr>
        <w:numPr>
          <w:ilvl w:val="0"/>
          <w:numId w:val="5"/>
        </w:numPr>
        <w:spacing w:after="60"/>
      </w:pPr>
      <w:r w:rsidRPr="00E0636B">
        <w:t>President-Elect</w:t>
      </w:r>
    </w:p>
    <w:p w14:paraId="788DCED9" w14:textId="77777777" w:rsidR="00E0636B" w:rsidRDefault="00E25003" w:rsidP="002941F5">
      <w:pPr>
        <w:numPr>
          <w:ilvl w:val="0"/>
          <w:numId w:val="5"/>
        </w:numPr>
        <w:spacing w:after="60"/>
      </w:pPr>
      <w:r w:rsidRPr="00E0636B">
        <w:t>Secretary</w:t>
      </w:r>
    </w:p>
    <w:p w14:paraId="734558A2" w14:textId="77777777" w:rsidR="00E25003" w:rsidRDefault="00E25003" w:rsidP="00CB3561">
      <w:pPr>
        <w:numPr>
          <w:ilvl w:val="0"/>
          <w:numId w:val="5"/>
        </w:numPr>
        <w:spacing w:after="60"/>
      </w:pPr>
      <w:r w:rsidRPr="00E0636B">
        <w:t>Treasurer</w:t>
      </w:r>
    </w:p>
    <w:p w14:paraId="0CE1BE04" w14:textId="24FE0C09" w:rsidR="007B4083" w:rsidRPr="00E0636B" w:rsidRDefault="00CB3561" w:rsidP="00CB3561">
      <w:pPr>
        <w:numPr>
          <w:ilvl w:val="0"/>
          <w:numId w:val="5"/>
        </w:numPr>
        <w:spacing w:after="240"/>
      </w:pPr>
      <w:r w:rsidRPr="00E0636B">
        <w:t>Immediate Past President</w:t>
      </w:r>
    </w:p>
    <w:p w14:paraId="46663E28" w14:textId="4E511CEA" w:rsidR="00E25003" w:rsidRDefault="00E25003" w:rsidP="00061DCD">
      <w:r>
        <w:t xml:space="preserve">The Executive Committee is composed of the </w:t>
      </w:r>
      <w:r w:rsidR="003C0A7A">
        <w:t>officer</w:t>
      </w:r>
      <w:r>
        <w:t xml:space="preserve">s of the Association and a </w:t>
      </w:r>
      <w:r w:rsidR="002A000A">
        <w:t>m</w:t>
      </w:r>
      <w:r>
        <w:t>ember-at-</w:t>
      </w:r>
      <w:r w:rsidR="002A000A">
        <w:t>l</w:t>
      </w:r>
      <w:r>
        <w:t>arge; the Executive Committee shares the presidential workload and duties.</w:t>
      </w:r>
      <w:r w:rsidR="00942161">
        <w:t xml:space="preserve"> </w:t>
      </w:r>
      <w:r>
        <w:t>The Executive Committee is authorized to conduct business of the Association in lieu of the Board</w:t>
      </w:r>
      <w:r w:rsidR="002A000A">
        <w:t xml:space="preserve"> of Directors</w:t>
      </w:r>
      <w:r>
        <w:t>.</w:t>
      </w:r>
      <w:r w:rsidR="00942161">
        <w:t xml:space="preserve"> </w:t>
      </w:r>
      <w:r>
        <w:t xml:space="preserve">The </w:t>
      </w:r>
      <w:r>
        <w:lastRenderedPageBreak/>
        <w:t>Member-at-Large is chosen at the first meeting of the Board of Directors from among themselves, followi</w:t>
      </w:r>
      <w:r w:rsidR="00947D0C">
        <w:t>ng the Annual Business Meeting.</w:t>
      </w:r>
      <w:r w:rsidR="000965DF">
        <w:t xml:space="preserve"> In the event that the Member-at-Large ceases to hold the Regional or Council Chair position, a replacement will be chosen at the Board of Directors meeting that follows the Chair position being vacated.</w:t>
      </w:r>
    </w:p>
    <w:p w14:paraId="5B6B4F62" w14:textId="5B67E2F8" w:rsidR="00E25003" w:rsidRDefault="00E25003" w:rsidP="007A3848">
      <w:pPr>
        <w:pStyle w:val="Heading2"/>
        <w:numPr>
          <w:ilvl w:val="0"/>
          <w:numId w:val="19"/>
        </w:numPr>
      </w:pPr>
      <w:bookmarkStart w:id="18" w:name="_Toc27079283"/>
      <w:r>
        <w:t>Duties of the President</w:t>
      </w:r>
      <w:bookmarkEnd w:id="18"/>
    </w:p>
    <w:p w14:paraId="3ED14E0D" w14:textId="7618084A" w:rsidR="00E25003" w:rsidRDefault="00E25003" w:rsidP="00061DCD">
      <w:r>
        <w:t xml:space="preserve">The </w:t>
      </w:r>
      <w:r w:rsidR="00DA3D36">
        <w:t>president</w:t>
      </w:r>
      <w:r>
        <w:t xml:space="preserve"> shall represent the Association in a leadership capacity that best advances of interests of NASEMSO and its membership.</w:t>
      </w:r>
      <w:r w:rsidR="00942161">
        <w:t xml:space="preserve"> </w:t>
      </w:r>
      <w:r>
        <w:t xml:space="preserve">Among the </w:t>
      </w:r>
      <w:r w:rsidR="00DA3D36">
        <w:t>president</w:t>
      </w:r>
      <w:r>
        <w:t xml:space="preserve">’s duties are providing support and direction to </w:t>
      </w:r>
      <w:r w:rsidR="003C0A7A">
        <w:t>committee</w:t>
      </w:r>
      <w:r>
        <w:t>s</w:t>
      </w:r>
      <w:r w:rsidR="00C36470">
        <w:t xml:space="preserve"> and </w:t>
      </w:r>
      <w:r w:rsidR="003C0A7A">
        <w:t>council</w:t>
      </w:r>
      <w:r w:rsidR="00C36470">
        <w:t>s</w:t>
      </w:r>
      <w:r>
        <w:t>; representing the Association at various functions and with other organizations; presiding at meetings of the Association and the Board of Directors; authorizing expenditures within budget appropriations approved by the membership; and performing such other duties as required.</w:t>
      </w:r>
    </w:p>
    <w:p w14:paraId="7EAC0E54" w14:textId="3166EA03" w:rsidR="00E25003" w:rsidRDefault="00E25003" w:rsidP="007A3848">
      <w:pPr>
        <w:pStyle w:val="Heading2"/>
        <w:numPr>
          <w:ilvl w:val="0"/>
          <w:numId w:val="19"/>
        </w:numPr>
      </w:pPr>
      <w:bookmarkStart w:id="19" w:name="_Toc27079284"/>
      <w:r>
        <w:t>Duties of the President-</w:t>
      </w:r>
      <w:r w:rsidR="00E0636B">
        <w:t>E</w:t>
      </w:r>
      <w:r>
        <w:t>lect</w:t>
      </w:r>
      <w:bookmarkEnd w:id="19"/>
    </w:p>
    <w:p w14:paraId="29AEA2E7" w14:textId="1D5336FC" w:rsidR="00E25003" w:rsidRPr="00CB1479" w:rsidRDefault="00E25003" w:rsidP="00CB1479">
      <w:pPr>
        <w:pStyle w:val="1AutoList1"/>
        <w:tabs>
          <w:tab w:val="clear" w:pos="720"/>
        </w:tabs>
        <w:spacing w:line="276" w:lineRule="auto"/>
        <w:ind w:left="0" w:firstLine="0"/>
        <w:jc w:val="left"/>
      </w:pPr>
      <w:r>
        <w:t xml:space="preserve">The </w:t>
      </w:r>
      <w:r w:rsidR="00DA3D36">
        <w:t>president</w:t>
      </w:r>
      <w:r>
        <w:t xml:space="preserve">-elect shall assist the </w:t>
      </w:r>
      <w:r w:rsidR="00DA3D36">
        <w:t>president</w:t>
      </w:r>
      <w:r>
        <w:t xml:space="preserve"> in the above duties.</w:t>
      </w:r>
      <w:r w:rsidR="00942161">
        <w:t xml:space="preserve"> </w:t>
      </w:r>
      <w:r>
        <w:t xml:space="preserve">The </w:t>
      </w:r>
      <w:r w:rsidR="00DA3D36">
        <w:t>president</w:t>
      </w:r>
      <w:r>
        <w:t xml:space="preserve">-elect shall perform the duties of the </w:t>
      </w:r>
      <w:r w:rsidR="00DA3D36">
        <w:t>president</w:t>
      </w:r>
      <w:r>
        <w:t xml:space="preserve"> in the</w:t>
      </w:r>
      <w:r w:rsidR="002C0977">
        <w:t xml:space="preserve"> absence or disability of that </w:t>
      </w:r>
      <w:r w:rsidR="003C0A7A">
        <w:t>officer</w:t>
      </w:r>
      <w:r>
        <w:t xml:space="preserve"> and perform other duties as required. The </w:t>
      </w:r>
      <w:r w:rsidR="00DA3D36">
        <w:t>president</w:t>
      </w:r>
      <w:r>
        <w:t xml:space="preserve">-elect shall also supervise Association liaison and committee chair assignments, assist the </w:t>
      </w:r>
      <w:r w:rsidR="00DA3D36">
        <w:t>president</w:t>
      </w:r>
      <w:r>
        <w:t xml:space="preserve"> in ensuring that positions remain filled, and ensure the timely submission of reports from these bodies.</w:t>
      </w:r>
      <w:r w:rsidR="00014EA2">
        <w:t xml:space="preserve"> </w:t>
      </w:r>
      <w:r w:rsidR="00014EA2" w:rsidRPr="00CB1479">
        <w:t xml:space="preserve">The </w:t>
      </w:r>
      <w:r w:rsidR="00DA3D36">
        <w:t>president</w:t>
      </w:r>
      <w:r w:rsidR="00014EA2" w:rsidRPr="00CB1479">
        <w:t xml:space="preserve">-Elect shall succeed to the office of </w:t>
      </w:r>
      <w:r w:rsidR="00DA3D36">
        <w:t>president</w:t>
      </w:r>
      <w:r w:rsidR="00014EA2" w:rsidRPr="00CB1479">
        <w:t xml:space="preserve"> at the conclusion of the term. </w:t>
      </w:r>
    </w:p>
    <w:p w14:paraId="2BAC5175" w14:textId="7615A6F7" w:rsidR="00E25003" w:rsidRDefault="00E25003" w:rsidP="007A3848">
      <w:pPr>
        <w:pStyle w:val="Heading2"/>
        <w:numPr>
          <w:ilvl w:val="0"/>
          <w:numId w:val="19"/>
        </w:numPr>
      </w:pPr>
      <w:bookmarkStart w:id="20" w:name="_Toc27079285"/>
      <w:r>
        <w:t>Duties of the Secretary</w:t>
      </w:r>
      <w:bookmarkEnd w:id="20"/>
    </w:p>
    <w:p w14:paraId="0CBDD1AB" w14:textId="4BC0EE56" w:rsidR="00E25003" w:rsidRDefault="00E25003" w:rsidP="00012FEF">
      <w:pPr>
        <w:pStyle w:val="1AutoList1"/>
        <w:tabs>
          <w:tab w:val="clear" w:pos="720"/>
        </w:tabs>
        <w:spacing w:line="276" w:lineRule="auto"/>
        <w:ind w:left="0" w:firstLine="0"/>
        <w:jc w:val="left"/>
      </w:pPr>
      <w:r>
        <w:t xml:space="preserve">The </w:t>
      </w:r>
      <w:r w:rsidR="00DA3D36">
        <w:t>secretary</w:t>
      </w:r>
      <w:r>
        <w:t xml:space="preserve"> is responsible for the accuracy of meeting minutes and the Board of Directors shall approve all minutes with corrections.</w:t>
      </w:r>
      <w:r w:rsidR="00942161">
        <w:t xml:space="preserve"> </w:t>
      </w:r>
      <w:r>
        <w:t>Association minutes shall include attendees of the meeting, major discussion points, motions made</w:t>
      </w:r>
      <w:r w:rsidR="0035542C">
        <w:t>,</w:t>
      </w:r>
      <w:r>
        <w:t xml:space="preserve"> and votes taken.</w:t>
      </w:r>
      <w:r w:rsidR="00942161">
        <w:t xml:space="preserve"> </w:t>
      </w:r>
      <w:r>
        <w:t xml:space="preserve">The </w:t>
      </w:r>
      <w:r w:rsidR="00DA3D36">
        <w:t>secretary</w:t>
      </w:r>
      <w:r>
        <w:t xml:space="preserve"> shall </w:t>
      </w:r>
      <w:r w:rsidR="00012FEF">
        <w:t xml:space="preserve">suggest </w:t>
      </w:r>
      <w:r>
        <w:t>recommended agenda</w:t>
      </w:r>
      <w:r w:rsidR="00012FEF">
        <w:t xml:space="preserve"> items </w:t>
      </w:r>
      <w:r>
        <w:t xml:space="preserve">for </w:t>
      </w:r>
      <w:r w:rsidR="00DA3D36">
        <w:t>region</w:t>
      </w:r>
      <w:r>
        <w:t xml:space="preserve">al </w:t>
      </w:r>
      <w:r w:rsidR="00EA2D83">
        <w:t>chair</w:t>
      </w:r>
      <w:r w:rsidR="002E6431">
        <w:t xml:space="preserve"> </w:t>
      </w:r>
      <w:r>
        <w:t>use on no less than a quarterly basis.</w:t>
      </w:r>
    </w:p>
    <w:p w14:paraId="692150A1" w14:textId="155E734A" w:rsidR="00E25003" w:rsidRDefault="00E25003" w:rsidP="007A3848">
      <w:pPr>
        <w:pStyle w:val="Heading2"/>
        <w:numPr>
          <w:ilvl w:val="0"/>
          <w:numId w:val="19"/>
        </w:numPr>
      </w:pPr>
      <w:bookmarkStart w:id="21" w:name="_Toc27079286"/>
      <w:r>
        <w:t>Duties of the Treasurer</w:t>
      </w:r>
      <w:bookmarkEnd w:id="21"/>
    </w:p>
    <w:p w14:paraId="3E1F2394" w14:textId="653F796F" w:rsidR="00947D0C" w:rsidRPr="00E0636B" w:rsidRDefault="00E25003" w:rsidP="00061DCD">
      <w:r>
        <w:t>The Treasurer is responsible to the members for verifying the Association’s financial records are maintained according to generally acceptable accounting principles.</w:t>
      </w:r>
      <w:r w:rsidR="00942161">
        <w:t xml:space="preserve"> </w:t>
      </w:r>
      <w:r>
        <w:t xml:space="preserve">Specific tasks include an annual report to the membership on the fiscal condition of the Association and </w:t>
      </w:r>
      <w:r w:rsidR="00012FEF">
        <w:t xml:space="preserve">a minimum of </w:t>
      </w:r>
      <w:r>
        <w:t>quarterly finance reports to the Board of Directors. The Treasurer also chairs the Program Committee.</w:t>
      </w:r>
    </w:p>
    <w:p w14:paraId="5F05A15E" w14:textId="067CCF47" w:rsidR="00982A4D" w:rsidRDefault="00982A4D" w:rsidP="007A3848">
      <w:pPr>
        <w:pStyle w:val="Heading2"/>
        <w:numPr>
          <w:ilvl w:val="0"/>
          <w:numId w:val="19"/>
        </w:numPr>
      </w:pPr>
      <w:bookmarkStart w:id="22" w:name="_Toc27079287"/>
      <w:r>
        <w:t>Duties of the Immediate Past President</w:t>
      </w:r>
      <w:bookmarkEnd w:id="22"/>
    </w:p>
    <w:p w14:paraId="56AF2278" w14:textId="04367A17" w:rsidR="00982A4D" w:rsidRPr="00931FEB" w:rsidRDefault="00982A4D" w:rsidP="0038736D">
      <w:r>
        <w:t xml:space="preserve">The </w:t>
      </w:r>
      <w:r w:rsidR="00DA3D36">
        <w:t>i</w:t>
      </w:r>
      <w:r w:rsidR="0053268F">
        <w:t xml:space="preserve">mmediate </w:t>
      </w:r>
      <w:r w:rsidR="00DA3D36">
        <w:t>p</w:t>
      </w:r>
      <w:r w:rsidR="0053268F">
        <w:t xml:space="preserve">ast </w:t>
      </w:r>
      <w:r w:rsidR="00DA3D36">
        <w:t>president</w:t>
      </w:r>
      <w:r w:rsidR="0053268F">
        <w:t xml:space="preserve"> shall</w:t>
      </w:r>
      <w:r w:rsidR="00014EA2">
        <w:t xml:space="preserve"> </w:t>
      </w:r>
      <w:r w:rsidR="00E77379">
        <w:t xml:space="preserve">advise on Association matters as appropriate and may fill a specific </w:t>
      </w:r>
      <w:r w:rsidR="003C0A7A">
        <w:t>council</w:t>
      </w:r>
      <w:r w:rsidR="00E77379">
        <w:t xml:space="preserve"> or </w:t>
      </w:r>
      <w:r w:rsidR="003C0A7A">
        <w:t>committee</w:t>
      </w:r>
      <w:r w:rsidR="00E77379">
        <w:t xml:space="preserve"> role as appointed by the </w:t>
      </w:r>
      <w:r w:rsidR="00DA3D36">
        <w:t>president</w:t>
      </w:r>
      <w:r>
        <w:t xml:space="preserve">. </w:t>
      </w:r>
    </w:p>
    <w:p w14:paraId="4BA4BE9B" w14:textId="4974ACCC" w:rsidR="00947D0C" w:rsidRDefault="00947D0C" w:rsidP="007A3848">
      <w:pPr>
        <w:pStyle w:val="Heading2"/>
        <w:numPr>
          <w:ilvl w:val="0"/>
          <w:numId w:val="19"/>
        </w:numPr>
      </w:pPr>
      <w:bookmarkStart w:id="23" w:name="_Toc27079288"/>
      <w:r>
        <w:lastRenderedPageBreak/>
        <w:t>Terms</w:t>
      </w:r>
      <w:bookmarkEnd w:id="23"/>
    </w:p>
    <w:p w14:paraId="0A3111FC" w14:textId="33FD871B" w:rsidR="00E25003" w:rsidRDefault="00E25003" w:rsidP="00A37065">
      <w:pPr>
        <w:pStyle w:val="1AutoList1"/>
        <w:widowControl/>
        <w:tabs>
          <w:tab w:val="clear" w:pos="720"/>
        </w:tabs>
        <w:spacing w:line="276" w:lineRule="auto"/>
        <w:ind w:left="0" w:firstLine="0"/>
        <w:jc w:val="left"/>
      </w:pPr>
      <w:r>
        <w:t xml:space="preserve">The term of office for all </w:t>
      </w:r>
      <w:r w:rsidR="003C0A7A">
        <w:t>officer</w:t>
      </w:r>
      <w:r>
        <w:t>s shall be two (2) years.</w:t>
      </w:r>
      <w:r w:rsidR="00942161">
        <w:t xml:space="preserve"> </w:t>
      </w:r>
      <w:r>
        <w:t xml:space="preserve">No </w:t>
      </w:r>
      <w:r w:rsidR="003C0A7A">
        <w:t>officer</w:t>
      </w:r>
      <w:r>
        <w:t xml:space="preserve">, except the </w:t>
      </w:r>
      <w:r w:rsidR="00DA3D36">
        <w:t>secretary</w:t>
      </w:r>
      <w:r>
        <w:t xml:space="preserve"> and Treasurer, may serve more than one (1) consecutive term in the same office.</w:t>
      </w:r>
      <w:r w:rsidR="00942161">
        <w:t xml:space="preserve"> </w:t>
      </w:r>
      <w:r>
        <w:t>The term shall commence at the end of the meeting at which the election took place.</w:t>
      </w:r>
      <w:r w:rsidR="00942161">
        <w:t xml:space="preserve"> </w:t>
      </w:r>
      <w:r>
        <w:t>All terms of office shall terminate at the end of the annual meeting.</w:t>
      </w:r>
    </w:p>
    <w:p w14:paraId="178BA393" w14:textId="1ECD1DA0" w:rsidR="009E0B23" w:rsidRDefault="009E0B23" w:rsidP="007A3848">
      <w:pPr>
        <w:pStyle w:val="Heading2"/>
        <w:numPr>
          <w:ilvl w:val="0"/>
          <w:numId w:val="19"/>
        </w:numPr>
      </w:pPr>
      <w:bookmarkStart w:id="24" w:name="_Toc27079289"/>
      <w:r>
        <w:t>Vacancies</w:t>
      </w:r>
      <w:bookmarkEnd w:id="24"/>
    </w:p>
    <w:p w14:paraId="630F0CA0" w14:textId="3F7F79BC" w:rsidR="00E25003" w:rsidRDefault="002C0977" w:rsidP="001503F5">
      <w:pPr>
        <w:pStyle w:val="1AutoList1"/>
        <w:tabs>
          <w:tab w:val="clear" w:pos="720"/>
        </w:tabs>
        <w:spacing w:line="276" w:lineRule="auto"/>
        <w:ind w:left="0" w:firstLine="0"/>
        <w:jc w:val="left"/>
      </w:pPr>
      <w:r>
        <w:t xml:space="preserve">If an </w:t>
      </w:r>
      <w:r w:rsidR="003C0A7A">
        <w:t>officer</w:t>
      </w:r>
      <w:r w:rsidR="00E25003">
        <w:t xml:space="preserve"> of the Association ceases to be the </w:t>
      </w:r>
      <w:r w:rsidR="003C0A7A">
        <w:t>d</w:t>
      </w:r>
      <w:r w:rsidR="00E25003">
        <w:t xml:space="preserve">irector of the </w:t>
      </w:r>
      <w:r w:rsidR="009B643A">
        <w:t>state</w:t>
      </w:r>
      <w:r w:rsidR="00E25003">
        <w:t xml:space="preserve"> EMS lead agency, that person shall </w:t>
      </w:r>
      <w:r>
        <w:t xml:space="preserve">relinquish the office. If this </w:t>
      </w:r>
      <w:r w:rsidR="003C0A7A">
        <w:t>officer</w:t>
      </w:r>
      <w:r w:rsidR="00E25003">
        <w:t xml:space="preserve"> is the </w:t>
      </w:r>
      <w:r w:rsidR="00DA3D36">
        <w:t>president</w:t>
      </w:r>
      <w:r w:rsidR="00E25003">
        <w:t xml:space="preserve">, the </w:t>
      </w:r>
      <w:r w:rsidR="00DA3D36">
        <w:t>president</w:t>
      </w:r>
      <w:r w:rsidR="00E25003">
        <w:t>-elect shall fill the remainder of that term.</w:t>
      </w:r>
      <w:r w:rsidR="00942161">
        <w:t xml:space="preserve"> </w:t>
      </w:r>
      <w:r w:rsidR="00E25003">
        <w:t xml:space="preserve">Any other vacancies in the office of </w:t>
      </w:r>
      <w:r w:rsidR="00DA3D36">
        <w:t>president</w:t>
      </w:r>
      <w:r w:rsidR="00E25003">
        <w:t xml:space="preserve">-elect, </w:t>
      </w:r>
      <w:r w:rsidR="00DA3D36">
        <w:t>secretary</w:t>
      </w:r>
      <w:r w:rsidR="00220049">
        <w:t>,</w:t>
      </w:r>
      <w:r w:rsidR="00E25003">
        <w:t xml:space="preserve"> or Treasurer shall be filled by appointment of the Board of Directors until the next meeting of the membership at which time an election will be held.</w:t>
      </w:r>
    </w:p>
    <w:p w14:paraId="5364483D" w14:textId="0133AD29" w:rsidR="00E25003" w:rsidRDefault="00E25003" w:rsidP="007A3848">
      <w:pPr>
        <w:pStyle w:val="Heading2"/>
        <w:numPr>
          <w:ilvl w:val="0"/>
          <w:numId w:val="19"/>
        </w:numPr>
      </w:pPr>
      <w:bookmarkStart w:id="25" w:name="_Toc27079290"/>
      <w:r>
        <w:t>Nominations and Elections</w:t>
      </w:r>
      <w:bookmarkEnd w:id="25"/>
    </w:p>
    <w:p w14:paraId="49343E80" w14:textId="105DC516" w:rsidR="002941F5" w:rsidRPr="00D9267E" w:rsidRDefault="00E25003" w:rsidP="00982A4D">
      <w:pPr>
        <w:pStyle w:val="ListParagraph"/>
        <w:numPr>
          <w:ilvl w:val="0"/>
          <w:numId w:val="21"/>
        </w:numPr>
        <w:spacing w:after="120"/>
        <w:contextualSpacing w:val="0"/>
      </w:pPr>
      <w:r w:rsidRPr="00D9267E">
        <w:t xml:space="preserve">The </w:t>
      </w:r>
      <w:r w:rsidR="00220049">
        <w:t>N</w:t>
      </w:r>
      <w:r w:rsidRPr="00D9267E">
        <w:t xml:space="preserve">ominating </w:t>
      </w:r>
      <w:r w:rsidR="00220049">
        <w:t>C</w:t>
      </w:r>
      <w:r w:rsidRPr="00D9267E">
        <w:t>ommittee shall submit to the</w:t>
      </w:r>
      <w:r w:rsidR="002C0977">
        <w:t xml:space="preserve"> voting members names for each </w:t>
      </w:r>
      <w:r w:rsidR="003C0A7A">
        <w:t>officer</w:t>
      </w:r>
      <w:r w:rsidRPr="00D9267E">
        <w:t xml:space="preserve"> position.</w:t>
      </w:r>
      <w:r w:rsidR="00942161">
        <w:t xml:space="preserve"> </w:t>
      </w:r>
      <w:r w:rsidRPr="00D9267E">
        <w:t xml:space="preserve">Prior to this submission, the </w:t>
      </w:r>
      <w:r w:rsidR="00220049">
        <w:t>N</w:t>
      </w:r>
      <w:r w:rsidRPr="00D9267E">
        <w:t xml:space="preserve">ominating </w:t>
      </w:r>
      <w:r w:rsidR="00220049">
        <w:t>C</w:t>
      </w:r>
      <w:r w:rsidRPr="00D9267E">
        <w:t>ommittee shall determine that the person to be nominated will accept the nomination.</w:t>
      </w:r>
    </w:p>
    <w:p w14:paraId="744E9561" w14:textId="77777777" w:rsidR="002941F5" w:rsidRPr="00D9267E" w:rsidRDefault="00E25003" w:rsidP="00982A4D">
      <w:pPr>
        <w:pStyle w:val="ListParagraph"/>
        <w:numPr>
          <w:ilvl w:val="0"/>
          <w:numId w:val="21"/>
        </w:numPr>
        <w:spacing w:after="120"/>
        <w:contextualSpacing w:val="0"/>
      </w:pPr>
      <w:r w:rsidRPr="00D9267E">
        <w:t>Nominations may be made from the floor by voting members.</w:t>
      </w:r>
    </w:p>
    <w:p w14:paraId="05C5A520" w14:textId="77777777" w:rsidR="002941F5" w:rsidRPr="00D9267E" w:rsidRDefault="00E25003" w:rsidP="00982A4D">
      <w:pPr>
        <w:pStyle w:val="ListParagraph"/>
        <w:numPr>
          <w:ilvl w:val="0"/>
          <w:numId w:val="21"/>
        </w:numPr>
        <w:spacing w:after="120"/>
        <w:contextualSpacing w:val="0"/>
      </w:pPr>
      <w:r w:rsidRPr="00D9267E">
        <w:t>Nominees must be voting members.</w:t>
      </w:r>
    </w:p>
    <w:p w14:paraId="0A5C6BE9" w14:textId="15B984BC" w:rsidR="002941F5" w:rsidRPr="00D9267E" w:rsidRDefault="00E25003" w:rsidP="00982A4D">
      <w:pPr>
        <w:pStyle w:val="ListParagraph"/>
        <w:numPr>
          <w:ilvl w:val="0"/>
          <w:numId w:val="21"/>
        </w:numPr>
        <w:spacing w:after="120"/>
        <w:contextualSpacing w:val="0"/>
      </w:pPr>
      <w:r w:rsidRPr="00D9267E">
        <w:t>Only voting members</w:t>
      </w:r>
      <w:r w:rsidR="00220049">
        <w:t>,</w:t>
      </w:r>
      <w:r w:rsidRPr="00D9267E">
        <w:t xml:space="preserve"> or proxies present at the meeting</w:t>
      </w:r>
      <w:r w:rsidR="00220049">
        <w:t>,</w:t>
      </w:r>
      <w:r w:rsidRPr="00D9267E">
        <w:t xml:space="preserve"> shall be eligible to vote in the election.</w:t>
      </w:r>
    </w:p>
    <w:p w14:paraId="16A46E5D" w14:textId="168A58E6" w:rsidR="002941F5" w:rsidRPr="00D9267E" w:rsidRDefault="00E25003" w:rsidP="002C2DC1">
      <w:pPr>
        <w:pStyle w:val="ListParagraph"/>
        <w:numPr>
          <w:ilvl w:val="0"/>
          <w:numId w:val="21"/>
        </w:numPr>
        <w:spacing w:after="120"/>
        <w:contextualSpacing w:val="0"/>
      </w:pPr>
      <w:r w:rsidRPr="00D9267E">
        <w:t>Balloting for uncontested positions shall be by</w:t>
      </w:r>
      <w:r w:rsidR="002C2DC1">
        <w:t xml:space="preserve"> acclamation</w:t>
      </w:r>
      <w:r w:rsidRPr="00D9267E">
        <w:t xml:space="preserve">; balloting for contested positions shall be on written </w:t>
      </w:r>
      <w:r w:rsidR="001E1124">
        <w:t xml:space="preserve">or electronic </w:t>
      </w:r>
      <w:r w:rsidRPr="00D9267E">
        <w:t xml:space="preserve">ballots designated by the </w:t>
      </w:r>
      <w:r w:rsidR="00DA3D36">
        <w:t>president</w:t>
      </w:r>
      <w:r w:rsidRPr="00D9267E">
        <w:t>.</w:t>
      </w:r>
    </w:p>
    <w:p w14:paraId="3D2A9969" w14:textId="6D79C60B" w:rsidR="002941F5" w:rsidRPr="00D9267E" w:rsidRDefault="00E25003" w:rsidP="00982A4D">
      <w:pPr>
        <w:pStyle w:val="ListParagraph"/>
        <w:numPr>
          <w:ilvl w:val="0"/>
          <w:numId w:val="21"/>
        </w:numPr>
        <w:spacing w:after="120"/>
        <w:contextualSpacing w:val="0"/>
      </w:pPr>
      <w:r w:rsidRPr="00D9267E">
        <w:t>Election to any office or other position shall require a majority of the votes cast.</w:t>
      </w:r>
      <w:r w:rsidR="00942161">
        <w:t xml:space="preserve"> </w:t>
      </w:r>
      <w:r w:rsidRPr="00D9267E">
        <w:t>In the event no candidate receives a majority of votes, the candidate receiving the lowest number of votes shall be dropped after the first ballot.</w:t>
      </w:r>
      <w:r w:rsidRPr="00EA78E2">
        <w:t xml:space="preserve"> </w:t>
      </w:r>
    </w:p>
    <w:p w14:paraId="264C30C1" w14:textId="36FC1A10" w:rsidR="00E25003" w:rsidRPr="00D9267E" w:rsidRDefault="00E25003" w:rsidP="00982A4D">
      <w:pPr>
        <w:pStyle w:val="ListParagraph"/>
        <w:numPr>
          <w:ilvl w:val="0"/>
          <w:numId w:val="21"/>
        </w:numPr>
      </w:pPr>
      <w:r w:rsidRPr="00D9267E">
        <w:t xml:space="preserve">The election of </w:t>
      </w:r>
      <w:r w:rsidR="00EB0CE3">
        <w:t>t</w:t>
      </w:r>
      <w:r w:rsidRPr="00D9267E">
        <w:t xml:space="preserve">reasurer, </w:t>
      </w:r>
      <w:r w:rsidR="00DA3D36">
        <w:t>east</w:t>
      </w:r>
      <w:r w:rsidRPr="00D9267E">
        <w:t xml:space="preserve"> </w:t>
      </w:r>
      <w:r w:rsidR="00DA3D36">
        <w:t>region</w:t>
      </w:r>
      <w:r w:rsidRPr="00D9267E">
        <w:t xml:space="preserve">al </w:t>
      </w:r>
      <w:r w:rsidR="00DA3D36">
        <w:t>chair</w:t>
      </w:r>
      <w:r w:rsidR="00220049">
        <w:t>,</w:t>
      </w:r>
      <w:r w:rsidRPr="00D9267E">
        <w:t xml:space="preserve"> and </w:t>
      </w:r>
      <w:r w:rsidR="00DA3D36">
        <w:t>west</w:t>
      </w:r>
      <w:r w:rsidRPr="00D9267E">
        <w:t xml:space="preserve"> </w:t>
      </w:r>
      <w:r w:rsidR="00DA3D36">
        <w:t>region</w:t>
      </w:r>
      <w:r w:rsidRPr="00D9267E">
        <w:t xml:space="preserve">al </w:t>
      </w:r>
      <w:r w:rsidR="00DA3D36">
        <w:t>chair</w:t>
      </w:r>
      <w:r w:rsidR="002E6431" w:rsidRPr="00D9267E">
        <w:t xml:space="preserve"> </w:t>
      </w:r>
      <w:r w:rsidRPr="00D9267E">
        <w:t xml:space="preserve">will be held in years ending with </w:t>
      </w:r>
      <w:r w:rsidR="00E753A5">
        <w:t>even</w:t>
      </w:r>
      <w:r w:rsidR="00E753A5" w:rsidRPr="00D9267E">
        <w:t xml:space="preserve"> </w:t>
      </w:r>
      <w:r w:rsidRPr="00D9267E">
        <w:t>numb</w:t>
      </w:r>
      <w:r w:rsidR="000A0B97">
        <w:t xml:space="preserve">ers; the election of </w:t>
      </w:r>
      <w:r w:rsidR="00DA3D36">
        <w:t>president</w:t>
      </w:r>
      <w:r w:rsidR="000A0B97">
        <w:t>-e</w:t>
      </w:r>
      <w:r w:rsidRPr="00D9267E">
        <w:t xml:space="preserve">lect, </w:t>
      </w:r>
      <w:r w:rsidR="00DA3D36">
        <w:t>secretary</w:t>
      </w:r>
      <w:r w:rsidRPr="00D9267E">
        <w:t xml:space="preserve">, </w:t>
      </w:r>
      <w:r w:rsidR="00EC21A1">
        <w:t>Great Lakes</w:t>
      </w:r>
      <w:r w:rsidRPr="00D9267E">
        <w:t xml:space="preserve"> </w:t>
      </w:r>
      <w:r w:rsidR="00DA3D36">
        <w:t>region</w:t>
      </w:r>
      <w:r w:rsidRPr="00D9267E">
        <w:t xml:space="preserve">al </w:t>
      </w:r>
      <w:r w:rsidR="00DA3D36">
        <w:t>chair</w:t>
      </w:r>
      <w:r w:rsidR="00EC21A1">
        <w:t xml:space="preserve">, </w:t>
      </w:r>
      <w:r w:rsidR="00DA3D36">
        <w:t>west</w:t>
      </w:r>
      <w:r w:rsidR="001C2F77">
        <w:t>ern Plains</w:t>
      </w:r>
      <w:r w:rsidR="00EC21A1">
        <w:t xml:space="preserve"> </w:t>
      </w:r>
      <w:r w:rsidR="00DA3D36">
        <w:t>region</w:t>
      </w:r>
      <w:r w:rsidR="00EC21A1">
        <w:t xml:space="preserve">al </w:t>
      </w:r>
      <w:r w:rsidR="00DA3D36">
        <w:t>chair</w:t>
      </w:r>
      <w:r w:rsidR="00220049">
        <w:t>,</w:t>
      </w:r>
      <w:r w:rsidRPr="00D9267E">
        <w:t xml:space="preserve"> and </w:t>
      </w:r>
      <w:r w:rsidR="00DA3D36">
        <w:t>south</w:t>
      </w:r>
      <w:r w:rsidRPr="00D9267E">
        <w:t xml:space="preserve"> </w:t>
      </w:r>
      <w:r w:rsidR="00DA3D36">
        <w:t>region</w:t>
      </w:r>
      <w:r w:rsidRPr="00D9267E">
        <w:t xml:space="preserve">al </w:t>
      </w:r>
      <w:r w:rsidR="00DA3D36">
        <w:t>chair</w:t>
      </w:r>
      <w:r w:rsidR="002E6431" w:rsidRPr="00D9267E">
        <w:t xml:space="preserve"> </w:t>
      </w:r>
      <w:r w:rsidRPr="00D9267E">
        <w:t xml:space="preserve">will be held in years ending with </w:t>
      </w:r>
      <w:r w:rsidR="00E753A5">
        <w:t>odd</w:t>
      </w:r>
      <w:r w:rsidR="00E753A5" w:rsidRPr="00D9267E">
        <w:t xml:space="preserve"> </w:t>
      </w:r>
      <w:r w:rsidRPr="00D9267E">
        <w:t>numbers.</w:t>
      </w:r>
    </w:p>
    <w:p w14:paraId="53F72D42" w14:textId="5C761E14" w:rsidR="00E25003" w:rsidRPr="002941F5" w:rsidRDefault="00E25003" w:rsidP="00061DCD">
      <w:pPr>
        <w:pStyle w:val="Heading1"/>
      </w:pPr>
      <w:bookmarkStart w:id="26" w:name="_Toc27079291"/>
      <w:r w:rsidRPr="00546365">
        <w:t>Section V –</w:t>
      </w:r>
      <w:r w:rsidRPr="003D23C6">
        <w:t xml:space="preserve"> Board of Directors</w:t>
      </w:r>
      <w:bookmarkEnd w:id="26"/>
    </w:p>
    <w:p w14:paraId="4C903250" w14:textId="72A056EB" w:rsidR="00E25003" w:rsidRPr="00D9267E" w:rsidRDefault="00E25003" w:rsidP="00CB1479">
      <w:pPr>
        <w:pStyle w:val="ListParagraph"/>
        <w:numPr>
          <w:ilvl w:val="0"/>
          <w:numId w:val="22"/>
        </w:numPr>
        <w:spacing w:after="120"/>
        <w:contextualSpacing w:val="0"/>
      </w:pPr>
      <w:r w:rsidRPr="00D9267E">
        <w:t>The membership of the Board of Directors</w:t>
      </w:r>
      <w:r w:rsidR="00FA4991">
        <w:t xml:space="preserve"> </w:t>
      </w:r>
      <w:r w:rsidRPr="00D9267E">
        <w:t xml:space="preserve">shall consist of the </w:t>
      </w:r>
      <w:r w:rsidR="00220049">
        <w:t>Executive Committee</w:t>
      </w:r>
      <w:r w:rsidRPr="00D9267E">
        <w:t xml:space="preserve">, </w:t>
      </w:r>
      <w:r w:rsidR="00D63B37">
        <w:t>five (5)</w:t>
      </w:r>
      <w:r w:rsidRPr="00D9267E">
        <w:t xml:space="preserve"> </w:t>
      </w:r>
      <w:r w:rsidR="003C0A7A">
        <w:t>r</w:t>
      </w:r>
      <w:r w:rsidRPr="00D9267E">
        <w:t xml:space="preserve">egional </w:t>
      </w:r>
      <w:r w:rsidR="003C0A7A">
        <w:t>c</w:t>
      </w:r>
      <w:r w:rsidR="002E6431">
        <w:t>hairs</w:t>
      </w:r>
      <w:r w:rsidRPr="00D9267E">
        <w:t xml:space="preserve">, each </w:t>
      </w:r>
      <w:r w:rsidR="003C0A7A">
        <w:t>c</w:t>
      </w:r>
      <w:r w:rsidRPr="00D9267E">
        <w:t>ouncil</w:t>
      </w:r>
      <w:r w:rsidR="00B71BA9">
        <w:t xml:space="preserve"> </w:t>
      </w:r>
      <w:r w:rsidR="003C0A7A">
        <w:t>c</w:t>
      </w:r>
      <w:r w:rsidR="00B71BA9">
        <w:t>hair,</w:t>
      </w:r>
      <w:r w:rsidRPr="00D9267E">
        <w:t xml:space="preserve"> and </w:t>
      </w:r>
      <w:r w:rsidR="00A51F9F">
        <w:t>Management Counsel</w:t>
      </w:r>
      <w:r w:rsidRPr="00D9267E">
        <w:t>.</w:t>
      </w:r>
      <w:r w:rsidR="00942161">
        <w:t xml:space="preserve"> </w:t>
      </w:r>
      <w:r w:rsidRPr="00D9267E">
        <w:t>The</w:t>
      </w:r>
      <w:r w:rsidR="00A51F9F">
        <w:t xml:space="preserve"> Management Counsel</w:t>
      </w:r>
      <w:r w:rsidRPr="00D9267E">
        <w:t xml:space="preserve"> is a non-voting member</w:t>
      </w:r>
      <w:r w:rsidR="005C0949">
        <w:t xml:space="preserve"> of the Board</w:t>
      </w:r>
      <w:r w:rsidR="002A000A">
        <w:t xml:space="preserve"> </w:t>
      </w:r>
      <w:r w:rsidRPr="00D9267E">
        <w:t>appointed by the Board</w:t>
      </w:r>
      <w:r w:rsidR="005C0949">
        <w:t xml:space="preserve"> of Directors</w:t>
      </w:r>
      <w:r w:rsidRPr="00D9267E">
        <w:t>.</w:t>
      </w:r>
      <w:r w:rsidR="00942161">
        <w:t xml:space="preserve"> </w:t>
      </w:r>
    </w:p>
    <w:p w14:paraId="1F8D9BA2" w14:textId="123E2C1E" w:rsidR="00EB0CE3" w:rsidRPr="00D9267E" w:rsidRDefault="00EB0CE3" w:rsidP="00EB0CE3">
      <w:pPr>
        <w:pStyle w:val="ListParagraph"/>
        <w:numPr>
          <w:ilvl w:val="1"/>
          <w:numId w:val="7"/>
        </w:numPr>
        <w:spacing w:after="120"/>
        <w:contextualSpacing w:val="0"/>
      </w:pPr>
      <w:r w:rsidRPr="00D9267E">
        <w:t xml:space="preserve">Each </w:t>
      </w:r>
      <w:r>
        <w:t>r</w:t>
      </w:r>
      <w:r w:rsidRPr="00D9267E">
        <w:t>egional</w:t>
      </w:r>
      <w:r>
        <w:t xml:space="preserve"> chair shall have a vice</w:t>
      </w:r>
      <w:r w:rsidR="00FF7FA5">
        <w:t>-</w:t>
      </w:r>
      <w:r>
        <w:t xml:space="preserve">chair </w:t>
      </w:r>
      <w:r w:rsidRPr="00D9267E">
        <w:t xml:space="preserve">and </w:t>
      </w:r>
      <w:r>
        <w:t>each c</w:t>
      </w:r>
      <w:r w:rsidRPr="00D9267E">
        <w:t xml:space="preserve">ouncil </w:t>
      </w:r>
      <w:r>
        <w:t>chair</w:t>
      </w:r>
      <w:r w:rsidRPr="00D9267E">
        <w:t xml:space="preserve"> shall have an </w:t>
      </w:r>
      <w:r>
        <w:t>a</w:t>
      </w:r>
      <w:r w:rsidRPr="00D9267E">
        <w:t xml:space="preserve">lternate, who will participate as a voting member of the Board of Directors in the </w:t>
      </w:r>
      <w:r w:rsidRPr="00D9267E">
        <w:lastRenderedPageBreak/>
        <w:t xml:space="preserve">absence of the </w:t>
      </w:r>
      <w:r>
        <w:t>chair. The vice</w:t>
      </w:r>
      <w:r w:rsidR="00FF7FA5">
        <w:t>-</w:t>
      </w:r>
      <w:r>
        <w:t>chair will be the alternate representative to the Board.</w:t>
      </w:r>
    </w:p>
    <w:p w14:paraId="05AF91D9" w14:textId="743935D8" w:rsidR="00E25003" w:rsidRPr="00D9267E" w:rsidRDefault="00E25003" w:rsidP="00061DCD">
      <w:pPr>
        <w:pStyle w:val="ListParagraph"/>
        <w:numPr>
          <w:ilvl w:val="1"/>
          <w:numId w:val="7"/>
        </w:numPr>
        <w:spacing w:after="120"/>
        <w:contextualSpacing w:val="0"/>
      </w:pPr>
      <w:r w:rsidRPr="00D9267E">
        <w:t xml:space="preserve">The </w:t>
      </w:r>
      <w:r w:rsidR="00EB0CE3">
        <w:t>p</w:t>
      </w:r>
      <w:r w:rsidRPr="00D9267E">
        <w:t>resident of the A</w:t>
      </w:r>
      <w:r w:rsidR="002E6431">
        <w:t xml:space="preserve">ssociation shall serve as </w:t>
      </w:r>
      <w:r w:rsidR="003C0A7A">
        <w:t>c</w:t>
      </w:r>
      <w:r w:rsidR="002E6431">
        <w:t>hair</w:t>
      </w:r>
      <w:r w:rsidRPr="00D9267E">
        <w:t xml:space="preserve"> of the Board</w:t>
      </w:r>
      <w:r w:rsidR="005C0949">
        <w:t xml:space="preserve"> of Directors</w:t>
      </w:r>
      <w:r w:rsidRPr="00D9267E">
        <w:t>.</w:t>
      </w:r>
    </w:p>
    <w:p w14:paraId="3B7AF019" w14:textId="5E493623" w:rsidR="00E25003" w:rsidRPr="00D9267E" w:rsidRDefault="00E25003" w:rsidP="00982A4D">
      <w:pPr>
        <w:pStyle w:val="ListParagraph"/>
        <w:numPr>
          <w:ilvl w:val="0"/>
          <w:numId w:val="22"/>
        </w:numPr>
        <w:spacing w:after="120"/>
        <w:contextualSpacing w:val="0"/>
      </w:pPr>
      <w:r w:rsidRPr="00D9267E">
        <w:t xml:space="preserve">The Board </w:t>
      </w:r>
      <w:r w:rsidR="005C0949">
        <w:t>of Directors</w:t>
      </w:r>
      <w:r w:rsidR="005C0949" w:rsidRPr="00D9267E">
        <w:t xml:space="preserve"> </w:t>
      </w:r>
      <w:r w:rsidRPr="00D9267E">
        <w:t xml:space="preserve">will meet at the call of the </w:t>
      </w:r>
      <w:r w:rsidR="00DA3D36">
        <w:t>president</w:t>
      </w:r>
      <w:r w:rsidRPr="00D9267E">
        <w:t>, or at the call of two-thirds (2/3) of the members of the Board.</w:t>
      </w:r>
      <w:r w:rsidR="00942161">
        <w:t xml:space="preserve"> </w:t>
      </w:r>
      <w:r w:rsidRPr="00D9267E">
        <w:t>The Board may conduct their business in-person or electronically.</w:t>
      </w:r>
    </w:p>
    <w:p w14:paraId="7659C6BF" w14:textId="32651FF9" w:rsidR="00E25003" w:rsidRPr="00D9267E" w:rsidRDefault="00E25003" w:rsidP="00982A4D">
      <w:pPr>
        <w:pStyle w:val="ListParagraph"/>
        <w:numPr>
          <w:ilvl w:val="0"/>
          <w:numId w:val="22"/>
        </w:numPr>
        <w:spacing w:after="120"/>
        <w:contextualSpacing w:val="0"/>
      </w:pPr>
      <w:r w:rsidRPr="00D9267E">
        <w:t xml:space="preserve">The Board </w:t>
      </w:r>
      <w:r w:rsidR="005C0949">
        <w:t>of Directors</w:t>
      </w:r>
      <w:r w:rsidR="005C0949" w:rsidRPr="00D9267E">
        <w:t xml:space="preserve"> </w:t>
      </w:r>
      <w:r w:rsidRPr="00D9267E">
        <w:t>shall have authority to conduct the affairs of the Association between regular meetings of the membership.</w:t>
      </w:r>
      <w:r w:rsidR="00942161">
        <w:t xml:space="preserve"> </w:t>
      </w:r>
      <w:r w:rsidRPr="00D9267E">
        <w:t xml:space="preserve">The Board </w:t>
      </w:r>
      <w:r w:rsidR="005C0949">
        <w:t>of Directors</w:t>
      </w:r>
      <w:r w:rsidR="005C0949" w:rsidRPr="00D9267E">
        <w:t xml:space="preserve"> </w:t>
      </w:r>
      <w:r w:rsidRPr="00D9267E">
        <w:t xml:space="preserve">shall keep minutes of its official actions and the </w:t>
      </w:r>
      <w:r w:rsidR="00DA3D36">
        <w:t>secretary</w:t>
      </w:r>
      <w:r w:rsidRPr="00D9267E">
        <w:t xml:space="preserve"> shall make full report thereof to the memb</w:t>
      </w:r>
      <w:r w:rsidR="002941F5" w:rsidRPr="00D9267E">
        <w:t>ership within thirty (30) days.</w:t>
      </w:r>
    </w:p>
    <w:p w14:paraId="6D2A7B27" w14:textId="45EFCF13" w:rsidR="00E25003" w:rsidRPr="00D9267E" w:rsidRDefault="00E25003" w:rsidP="00982A4D">
      <w:pPr>
        <w:pStyle w:val="ListParagraph"/>
        <w:numPr>
          <w:ilvl w:val="0"/>
          <w:numId w:val="22"/>
        </w:numPr>
        <w:spacing w:after="120"/>
        <w:contextualSpacing w:val="0"/>
      </w:pPr>
      <w:r w:rsidRPr="00D9267E">
        <w:t>A quorum shall consist of a majority of the Board</w:t>
      </w:r>
      <w:r w:rsidR="005C0949" w:rsidRPr="005C0949">
        <w:t xml:space="preserve"> </w:t>
      </w:r>
      <w:r w:rsidR="005C0949">
        <w:t>of Directors</w:t>
      </w:r>
      <w:r w:rsidRPr="00D9267E">
        <w:t>.</w:t>
      </w:r>
    </w:p>
    <w:p w14:paraId="11C38B6B" w14:textId="56C44743" w:rsidR="00E25003" w:rsidRPr="00D9267E" w:rsidRDefault="00E25003" w:rsidP="00982A4D">
      <w:pPr>
        <w:pStyle w:val="ListParagraph"/>
        <w:numPr>
          <w:ilvl w:val="0"/>
          <w:numId w:val="22"/>
        </w:numPr>
      </w:pPr>
      <w:r w:rsidRPr="00D9267E">
        <w:t>The Board</w:t>
      </w:r>
      <w:r w:rsidR="002A000A">
        <w:t xml:space="preserve"> </w:t>
      </w:r>
      <w:r w:rsidRPr="00D9267E">
        <w:t>proposes annual membership dues levels as part of the budget it presents to the membership.</w:t>
      </w:r>
    </w:p>
    <w:p w14:paraId="15C85247" w14:textId="3777B745" w:rsidR="00E25003" w:rsidRPr="00D9267E" w:rsidRDefault="00E25003" w:rsidP="00061DCD">
      <w:pPr>
        <w:pStyle w:val="Heading1"/>
      </w:pPr>
      <w:bookmarkStart w:id="27" w:name="_Toc27079292"/>
      <w:r w:rsidRPr="00546365">
        <w:t>Section VI</w:t>
      </w:r>
      <w:r w:rsidRPr="003D23C6">
        <w:t xml:space="preserve"> </w:t>
      </w:r>
      <w:r w:rsidRPr="009E3DE3">
        <w:t xml:space="preserve">– </w:t>
      </w:r>
      <w:r w:rsidRPr="003D23C6">
        <w:t>Regions</w:t>
      </w:r>
      <w:bookmarkEnd w:id="27"/>
    </w:p>
    <w:p w14:paraId="41092F6E" w14:textId="4E5CF3CC" w:rsidR="00D9267E" w:rsidRDefault="00302A8A" w:rsidP="007A3848">
      <w:pPr>
        <w:pStyle w:val="Heading2"/>
        <w:numPr>
          <w:ilvl w:val="0"/>
          <w:numId w:val="23"/>
        </w:numPr>
      </w:pPr>
      <w:bookmarkStart w:id="28" w:name="_Toc27079293"/>
      <w:r>
        <w:t>Composition</w:t>
      </w:r>
      <w:bookmarkEnd w:id="28"/>
    </w:p>
    <w:p w14:paraId="186D6D4C" w14:textId="680F6016" w:rsidR="00E25003" w:rsidRDefault="00E25003" w:rsidP="00061DCD">
      <w:r w:rsidRPr="00D9267E">
        <w:t>Regions shall be composed of the following states</w:t>
      </w:r>
      <w:r w:rsidR="00C61A5A">
        <w:t xml:space="preserve"> and territories</w:t>
      </w:r>
      <w:r w:rsidRPr="00D9267E">
        <w:t>:</w:t>
      </w:r>
    </w:p>
    <w:p w14:paraId="3906CA63" w14:textId="77777777" w:rsidR="00D9267E" w:rsidRPr="00D9267E" w:rsidRDefault="00D9267E" w:rsidP="00061DCD">
      <w:pPr>
        <w:pStyle w:val="Heading3"/>
      </w:pPr>
      <w:r w:rsidRPr="00D9267E">
        <w:t>East</w:t>
      </w:r>
    </w:p>
    <w:p w14:paraId="548F0045" w14:textId="51EBBF19" w:rsidR="00E25003" w:rsidRDefault="00E25003" w:rsidP="00061DCD">
      <w:pPr>
        <w:ind w:left="360"/>
      </w:pPr>
      <w:r>
        <w:t xml:space="preserve">Connecticut, Delaware, </w:t>
      </w:r>
      <w:r w:rsidR="00EB0CE3">
        <w:t xml:space="preserve">Washington, D.C., </w:t>
      </w:r>
      <w:r>
        <w:t>Maine, Maryland, Massachusetts, New Hampshire, New Jersey, New York, Pennsylvania,</w:t>
      </w:r>
      <w:r w:rsidR="00F928ED">
        <w:t xml:space="preserve"> </w:t>
      </w:r>
      <w:r>
        <w:t xml:space="preserve">Rhode Island, Vermont, </w:t>
      </w:r>
      <w:r w:rsidR="009C61BB">
        <w:t xml:space="preserve">and </w:t>
      </w:r>
      <w:r>
        <w:t>West Virginia.</w:t>
      </w:r>
    </w:p>
    <w:p w14:paraId="0D0A3BC6" w14:textId="352E54E6" w:rsidR="00D9267E" w:rsidRDefault="00F928ED" w:rsidP="00061DCD">
      <w:pPr>
        <w:pStyle w:val="Heading3"/>
      </w:pPr>
      <w:r>
        <w:t>Great Lakes</w:t>
      </w:r>
    </w:p>
    <w:p w14:paraId="5CA3D333" w14:textId="7F94DC4C" w:rsidR="00E25003" w:rsidRDefault="00E25003" w:rsidP="00061DCD">
      <w:pPr>
        <w:ind w:left="360"/>
      </w:pPr>
      <w:r>
        <w:t xml:space="preserve">Illinois, Indiana, Michigan, Minnesota, </w:t>
      </w:r>
      <w:r w:rsidR="00F928ED">
        <w:t xml:space="preserve">Ohio, </w:t>
      </w:r>
      <w:r>
        <w:t>and Wisconsin.</w:t>
      </w:r>
    </w:p>
    <w:p w14:paraId="13EA352E" w14:textId="51A74697" w:rsidR="00D9267E" w:rsidRDefault="00D9267E" w:rsidP="00061DCD">
      <w:pPr>
        <w:pStyle w:val="Heading3"/>
      </w:pPr>
      <w:r>
        <w:t>South</w:t>
      </w:r>
    </w:p>
    <w:p w14:paraId="1B06DD89" w14:textId="145BDA6B" w:rsidR="00E25003" w:rsidRDefault="00E25003" w:rsidP="00A51F9F">
      <w:pPr>
        <w:ind w:left="360"/>
      </w:pPr>
      <w:r>
        <w:t xml:space="preserve">Alabama, Arkansas, Florida, Georgia, </w:t>
      </w:r>
      <w:r w:rsidR="00B31627">
        <w:t xml:space="preserve">Kentucky, </w:t>
      </w:r>
      <w:r>
        <w:t>Louisiana, Mississippi,</w:t>
      </w:r>
      <w:r w:rsidR="000839FE">
        <w:t xml:space="preserve"> </w:t>
      </w:r>
      <w:r w:rsidR="00B31627">
        <w:t>North Carolina,</w:t>
      </w:r>
      <w:r>
        <w:t xml:space="preserve"> Oklahoma, </w:t>
      </w:r>
      <w:r w:rsidR="0062313C">
        <w:t xml:space="preserve">Puerto Rico, </w:t>
      </w:r>
      <w:r w:rsidR="00B31627">
        <w:t>South Carolina,</w:t>
      </w:r>
      <w:r>
        <w:t xml:space="preserve"> Tennessee, Texas</w:t>
      </w:r>
      <w:r w:rsidR="0062313C">
        <w:t>,</w:t>
      </w:r>
      <w:r w:rsidR="0062313C" w:rsidRPr="0062313C">
        <w:t xml:space="preserve"> </w:t>
      </w:r>
      <w:r w:rsidR="0062313C">
        <w:t>U.S. Virgin Islands, and</w:t>
      </w:r>
      <w:r w:rsidR="0062313C" w:rsidRPr="0062313C">
        <w:t xml:space="preserve"> </w:t>
      </w:r>
      <w:r w:rsidR="0062313C">
        <w:t>Virginia</w:t>
      </w:r>
      <w:r>
        <w:t>.</w:t>
      </w:r>
    </w:p>
    <w:p w14:paraId="308A8DA8" w14:textId="595D1A60" w:rsidR="007A3716" w:rsidRDefault="001C2F77" w:rsidP="00061DCD">
      <w:pPr>
        <w:pStyle w:val="Heading3"/>
      </w:pPr>
      <w:r>
        <w:t>Western Plains</w:t>
      </w:r>
    </w:p>
    <w:p w14:paraId="1AD830AD" w14:textId="25DED37F" w:rsidR="007A3716" w:rsidRDefault="007A3716" w:rsidP="00872358">
      <w:pPr>
        <w:ind w:left="360"/>
      </w:pPr>
      <w:r>
        <w:t xml:space="preserve">Colorado, Iowa, Kansas, Missouri, Montana, Nebraska, </w:t>
      </w:r>
      <w:r w:rsidR="00280563">
        <w:t xml:space="preserve">New Mexico, </w:t>
      </w:r>
      <w:r>
        <w:t>North Dakota, South Dakota, Utah, and Wyoming.</w:t>
      </w:r>
    </w:p>
    <w:p w14:paraId="716D909B" w14:textId="4E6930BC" w:rsidR="00D9267E" w:rsidRDefault="00D9267E" w:rsidP="00061DCD">
      <w:pPr>
        <w:pStyle w:val="Heading3"/>
      </w:pPr>
      <w:r>
        <w:t>West</w:t>
      </w:r>
    </w:p>
    <w:p w14:paraId="13518139" w14:textId="12C883C3" w:rsidR="00E25003" w:rsidRDefault="00E25003" w:rsidP="00061DCD">
      <w:pPr>
        <w:spacing w:after="240"/>
        <w:ind w:left="360"/>
      </w:pPr>
      <w:r>
        <w:t xml:space="preserve">Alaska, American Samoa, Arizona, California, Guam, Hawaii, Idaho, Nevada, Northern Mariana Islands, Oregon, </w:t>
      </w:r>
      <w:r w:rsidR="004B63B7">
        <w:t xml:space="preserve">and </w:t>
      </w:r>
      <w:r>
        <w:t>Washington.</w:t>
      </w:r>
    </w:p>
    <w:p w14:paraId="42774A59" w14:textId="39FA3080" w:rsidR="00282D99" w:rsidRDefault="00282D99" w:rsidP="00282D99">
      <w:pPr>
        <w:rPr>
          <w:ins w:id="29" w:author="NASEMSO" w:date="2023-05-08T16:47:00Z"/>
        </w:rPr>
      </w:pPr>
      <w:ins w:id="30" w:author="NASEMSO" w:date="2023-03-07T12:33:00Z">
        <w:r>
          <w:t>Each region shall elect a chair</w:t>
        </w:r>
      </w:ins>
      <w:ins w:id="31" w:author="NASEMSO" w:date="2023-03-20T12:29:00Z">
        <w:r w:rsidR="008F4C65">
          <w:t xml:space="preserve"> and a vice </w:t>
        </w:r>
      </w:ins>
      <w:ins w:id="32" w:author="NASEMSO" w:date="2023-03-07T12:33:00Z">
        <w:r>
          <w:t xml:space="preserve">chair </w:t>
        </w:r>
      </w:ins>
      <w:ins w:id="33" w:author="NASEMSO" w:date="2023-03-20T12:33:00Z">
        <w:r w:rsidR="008F4C65">
          <w:t xml:space="preserve">from among its voting members </w:t>
        </w:r>
      </w:ins>
      <w:ins w:id="34" w:author="NASEMSO" w:date="2023-03-07T12:33:00Z">
        <w:r>
          <w:t>for two (2) year terms</w:t>
        </w:r>
      </w:ins>
      <w:ins w:id="35" w:author="NASEMSO" w:date="2023-03-20T12:34:00Z">
        <w:r w:rsidR="008F4C65">
          <w:t xml:space="preserve"> at the annual regional meeting</w:t>
        </w:r>
      </w:ins>
      <w:ins w:id="36" w:author="NASEMSO" w:date="2023-03-07T12:33:00Z">
        <w:r>
          <w:t xml:space="preserve">. The term shall commence at the end of the meeting at </w:t>
        </w:r>
        <w:r>
          <w:lastRenderedPageBreak/>
          <w:t xml:space="preserve">which the election took place. The chair represents the </w:t>
        </w:r>
      </w:ins>
      <w:ins w:id="37" w:author="NASEMSO" w:date="2023-03-20T12:31:00Z">
        <w:r w:rsidR="008F4C65">
          <w:t>region</w:t>
        </w:r>
      </w:ins>
      <w:ins w:id="38" w:author="NASEMSO" w:date="2023-03-07T12:33:00Z">
        <w:r>
          <w:t xml:space="preserve"> on the NASEMSO Board of Directors, and the </w:t>
        </w:r>
      </w:ins>
      <w:ins w:id="39" w:author="NASEMSO" w:date="2023-05-26T10:59:00Z">
        <w:r w:rsidR="003B3FAB">
          <w:t>vice chair</w:t>
        </w:r>
      </w:ins>
      <w:ins w:id="40" w:author="NASEMSO" w:date="2023-03-07T12:33:00Z">
        <w:r>
          <w:t xml:space="preserve"> will represent the </w:t>
        </w:r>
      </w:ins>
      <w:ins w:id="41" w:author="NASEMSO" w:date="2023-03-20T12:31:00Z">
        <w:r w:rsidR="008F4C65">
          <w:t>region</w:t>
        </w:r>
      </w:ins>
      <w:ins w:id="42" w:author="NASEMSO" w:date="2023-03-07T12:33:00Z">
        <w:r>
          <w:t xml:space="preserve"> on the Board in the absence of the chair. </w:t>
        </w:r>
        <w:r w:rsidRPr="002C7DE5">
          <w:t>Th</w:t>
        </w:r>
        <w:r>
          <w:t>e</w:t>
        </w:r>
        <w:r w:rsidRPr="002C7DE5">
          <w:t xml:space="preserve"> </w:t>
        </w:r>
      </w:ins>
      <w:ins w:id="43" w:author="NASEMSO" w:date="2023-03-20T12:31:00Z">
        <w:r w:rsidR="008F4C65">
          <w:t>region</w:t>
        </w:r>
      </w:ins>
      <w:ins w:id="44" w:author="NASEMSO" w:date="2023-03-07T12:33:00Z">
        <w:r>
          <w:t xml:space="preserve"> chair</w:t>
        </w:r>
        <w:r w:rsidRPr="002C7DE5">
          <w:t xml:space="preserve"> shall have full voting rights on the </w:t>
        </w:r>
        <w:r>
          <w:t>Board of Directors</w:t>
        </w:r>
        <w:r w:rsidRPr="002C7DE5">
          <w:t xml:space="preserve"> but </w:t>
        </w:r>
        <w:r>
          <w:t>not be eligible to serve as an o</w:t>
        </w:r>
        <w:r w:rsidRPr="002C7DE5">
          <w:t xml:space="preserve">fficer in </w:t>
        </w:r>
        <w:r>
          <w:t xml:space="preserve">the Association. In case of a vacancy by the chair, the </w:t>
        </w:r>
      </w:ins>
      <w:ins w:id="45" w:author="NASEMSO" w:date="2023-03-20T12:32:00Z">
        <w:r w:rsidR="008F4C65">
          <w:t xml:space="preserve">vice </w:t>
        </w:r>
      </w:ins>
      <w:ins w:id="46" w:author="NASEMSO" w:date="2023-03-07T12:33:00Z">
        <w:r>
          <w:t xml:space="preserve">chair shall fill the remaining term of the chair. If both positions become vacant, the NASEMSO Executive Director will facilitate a vote of the </w:t>
        </w:r>
      </w:ins>
      <w:ins w:id="47" w:author="NASEMSO" w:date="2023-03-20T12:32:00Z">
        <w:r w:rsidR="008F4C65">
          <w:t xml:space="preserve">region state EMS directors </w:t>
        </w:r>
      </w:ins>
      <w:ins w:id="48" w:author="NASEMSO" w:date="2023-03-07T12:33:00Z">
        <w:r>
          <w:t xml:space="preserve">to fill vacancies with the state EMS </w:t>
        </w:r>
      </w:ins>
      <w:ins w:id="49" w:author="NASEMSO" w:date="2023-03-20T12:32:00Z">
        <w:r w:rsidR="008F4C65">
          <w:t>directors</w:t>
        </w:r>
      </w:ins>
      <w:ins w:id="50" w:author="NASEMSO" w:date="2023-03-07T12:33:00Z">
        <w:r>
          <w:t xml:space="preserve"> in that </w:t>
        </w:r>
      </w:ins>
      <w:ins w:id="51" w:author="NASEMSO" w:date="2023-03-20T12:32:00Z">
        <w:r w:rsidR="008F4C65">
          <w:t>region</w:t>
        </w:r>
      </w:ins>
      <w:ins w:id="52" w:author="NASEMSO" w:date="2023-03-07T12:33:00Z">
        <w:r>
          <w:t xml:space="preserve"> in-person or electronically. A majority of these votes cast shall determine the winner. The runner-up shall serve as the </w:t>
        </w:r>
      </w:ins>
      <w:ins w:id="53" w:author="NASEMSO" w:date="2023-03-20T12:33:00Z">
        <w:r w:rsidR="008F4C65">
          <w:t xml:space="preserve">vice </w:t>
        </w:r>
      </w:ins>
      <w:ins w:id="54" w:author="NASEMSO" w:date="2023-03-07T12:33:00Z">
        <w:r>
          <w:t xml:space="preserve">chair. </w:t>
        </w:r>
      </w:ins>
    </w:p>
    <w:p w14:paraId="4A95C45A" w14:textId="77777777" w:rsidR="00EC3F82" w:rsidRDefault="00EC3F82" w:rsidP="00282D99">
      <w:pPr>
        <w:rPr>
          <w:ins w:id="55" w:author="NASEMSO" w:date="2023-05-08T16:47:00Z"/>
        </w:rPr>
      </w:pPr>
    </w:p>
    <w:p w14:paraId="389954D5" w14:textId="77777777" w:rsidR="00EC3F82" w:rsidRDefault="00EC3F82" w:rsidP="00EC3F82">
      <w:pPr>
        <w:rPr>
          <w:ins w:id="56" w:author="NASEMSO" w:date="2023-05-08T16:47:00Z"/>
        </w:rPr>
      </w:pPr>
      <w:ins w:id="57" w:author="NASEMSO" w:date="2023-05-08T16:47:00Z">
        <w:r w:rsidRPr="00EC3F82">
          <w:t xml:space="preserve">The board may remove a person from </w:t>
        </w:r>
        <w:r>
          <w:t>the chair</w:t>
        </w:r>
        <w:r w:rsidRPr="00EC3F82">
          <w:t xml:space="preserve"> position within the association by majority vote on a motion calling for removal or a vote of no confidence.  The President may lay back or table the motion if deemed appropriate to allow attempts for resolution through other means.</w:t>
        </w:r>
      </w:ins>
    </w:p>
    <w:p w14:paraId="0A7AF0CE" w14:textId="77777777" w:rsidR="00282D99" w:rsidRDefault="00282D99" w:rsidP="00A37065">
      <w:pPr>
        <w:widowControl/>
        <w:rPr>
          <w:ins w:id="58" w:author="NASEMSO" w:date="2023-03-07T12:33:00Z"/>
        </w:rPr>
      </w:pPr>
    </w:p>
    <w:p w14:paraId="38D72560" w14:textId="26D591E3" w:rsidR="00E25003" w:rsidDel="008F4C65" w:rsidRDefault="00E25003" w:rsidP="00A37065">
      <w:pPr>
        <w:widowControl/>
        <w:rPr>
          <w:del w:id="59" w:author="NASEMSO" w:date="2023-03-20T12:34:00Z"/>
        </w:rPr>
      </w:pPr>
      <w:del w:id="60" w:author="NASEMSO" w:date="2023-03-20T12:34:00Z">
        <w:r w:rsidDel="008F4C65">
          <w:delText xml:space="preserve">Each region shall elect a </w:delText>
        </w:r>
        <w:r w:rsidR="00DA3D36" w:rsidDel="008F4C65">
          <w:delText>chair</w:delText>
        </w:r>
        <w:r w:rsidR="00890DC0" w:rsidDel="008F4C65">
          <w:delText xml:space="preserve"> </w:delText>
        </w:r>
        <w:r w:rsidDel="008F4C65">
          <w:delText>and a</w:delText>
        </w:r>
        <w:r w:rsidR="00DA3D36" w:rsidDel="008F4C65">
          <w:delText xml:space="preserve"> vice</w:delText>
        </w:r>
        <w:r w:rsidR="00FF7FA5" w:rsidDel="008F4C65">
          <w:delText>-</w:delText>
        </w:r>
        <w:r w:rsidR="00DA3D36" w:rsidDel="008F4C65">
          <w:delText xml:space="preserve">chair </w:delText>
        </w:r>
        <w:r w:rsidDel="008F4C65">
          <w:delText xml:space="preserve">from among its voting members </w:delText>
        </w:r>
        <w:r w:rsidR="009C61BB" w:rsidDel="008F4C65">
          <w:delText>(</w:delText>
        </w:r>
        <w:r w:rsidR="009E3F0F" w:rsidDel="008F4C65">
          <w:delText>state</w:delText>
        </w:r>
        <w:r w:rsidR="002C0977" w:rsidDel="008F4C65">
          <w:delText xml:space="preserve"> EMS </w:delText>
        </w:r>
        <w:r w:rsidR="009E3F0F" w:rsidDel="008F4C65">
          <w:delText>director</w:delText>
        </w:r>
        <w:r w:rsidR="009C61BB" w:rsidDel="008F4C65">
          <w:delText xml:space="preserve">s only) </w:delText>
        </w:r>
        <w:r w:rsidDel="008F4C65">
          <w:delText xml:space="preserve">to the Association’s Board of Directors at the annual </w:delText>
        </w:r>
        <w:r w:rsidR="00DA3D36" w:rsidDel="008F4C65">
          <w:delText>region</w:delText>
        </w:r>
        <w:r w:rsidDel="008F4C65">
          <w:delText>al meeting by Association voting members</w:delText>
        </w:r>
        <w:r w:rsidR="009C61BB" w:rsidDel="008F4C65">
          <w:delText xml:space="preserve">. </w:delText>
        </w:r>
        <w:r w:rsidDel="008F4C65">
          <w:delText>The term of office is two</w:delText>
        </w:r>
        <w:r w:rsidR="007446A7" w:rsidDel="008F4C65">
          <w:delText xml:space="preserve"> </w:delText>
        </w:r>
        <w:r w:rsidR="004D1521" w:rsidDel="008F4C65">
          <w:delText xml:space="preserve">(2) </w:delText>
        </w:r>
        <w:r w:rsidDel="008F4C65">
          <w:delText>years.</w:delText>
        </w:r>
        <w:r w:rsidR="00942161" w:rsidDel="008F4C65">
          <w:delText xml:space="preserve"> </w:delText>
        </w:r>
        <w:r w:rsidDel="008F4C65">
          <w:delText xml:space="preserve">In case of a vacancy by the </w:delText>
        </w:r>
        <w:r w:rsidR="00DA3D36" w:rsidDel="008F4C65">
          <w:delText>chair</w:delText>
        </w:r>
        <w:r w:rsidDel="008F4C65">
          <w:delText xml:space="preserve">, the </w:delText>
        </w:r>
        <w:r w:rsidR="00DA3D36" w:rsidDel="008F4C65">
          <w:delText>vice</w:delText>
        </w:r>
        <w:r w:rsidR="00FF7FA5" w:rsidDel="008F4C65">
          <w:delText>-</w:delText>
        </w:r>
        <w:r w:rsidR="00DA3D36" w:rsidDel="008F4C65">
          <w:delText xml:space="preserve">chair </w:delText>
        </w:r>
        <w:r w:rsidDel="008F4C65">
          <w:delText xml:space="preserve">shall fill the remaining term of the </w:delText>
        </w:r>
        <w:r w:rsidR="00DA3D36" w:rsidDel="008F4C65">
          <w:delText>chair</w:delText>
        </w:r>
        <w:r w:rsidDel="008F4C65">
          <w:delText>.</w:delText>
        </w:r>
        <w:r w:rsidR="00942161" w:rsidDel="008F4C65">
          <w:delText xml:space="preserve"> </w:delText>
        </w:r>
        <w:r w:rsidDel="008F4C65">
          <w:delText xml:space="preserve">If both positions become vacant, the NASEMSO Executive Director will facilitate a vote of the </w:delText>
        </w:r>
        <w:r w:rsidR="009E3F0F" w:rsidDel="008F4C65">
          <w:delText>state</w:delText>
        </w:r>
        <w:r w:rsidDel="008F4C65">
          <w:delText xml:space="preserve"> EMS </w:delText>
        </w:r>
        <w:r w:rsidR="009E3F0F" w:rsidDel="008F4C65">
          <w:delText>director</w:delText>
        </w:r>
        <w:r w:rsidDel="008F4C65">
          <w:delText xml:space="preserve">s in the </w:delText>
        </w:r>
        <w:r w:rsidR="00DA3D36" w:rsidDel="008F4C65">
          <w:delText>region</w:delText>
        </w:r>
        <w:r w:rsidDel="008F4C65">
          <w:delText xml:space="preserve"> to fill vacancies with the </w:delText>
        </w:r>
        <w:r w:rsidR="009E3F0F" w:rsidDel="008F4C65">
          <w:delText>state</w:delText>
        </w:r>
        <w:r w:rsidDel="008F4C65">
          <w:delText xml:space="preserve"> </w:delText>
        </w:r>
        <w:r w:rsidR="002C0977" w:rsidDel="008F4C65">
          <w:delText xml:space="preserve">EMS </w:delText>
        </w:r>
        <w:r w:rsidR="009E3F0F" w:rsidDel="008F4C65">
          <w:delText>director</w:delText>
        </w:r>
        <w:r w:rsidDel="008F4C65">
          <w:delText xml:space="preserve">s from that </w:delText>
        </w:r>
        <w:r w:rsidR="00DA3D36" w:rsidDel="008F4C65">
          <w:delText>region</w:delText>
        </w:r>
        <w:r w:rsidDel="008F4C65">
          <w:delText xml:space="preserve"> in-person or electronically.</w:delText>
        </w:r>
        <w:r w:rsidR="00942161" w:rsidDel="008F4C65">
          <w:delText xml:space="preserve"> </w:delText>
        </w:r>
        <w:r w:rsidDel="008F4C65">
          <w:delText>A majority of these votes cast shall determine the winner.</w:delText>
        </w:r>
        <w:r w:rsidR="00942161" w:rsidDel="008F4C65">
          <w:delText xml:space="preserve"> </w:delText>
        </w:r>
        <w:r w:rsidDel="008F4C65">
          <w:delText xml:space="preserve">The runner-up shall serve as the </w:delText>
        </w:r>
        <w:r w:rsidR="00DA3D36" w:rsidDel="008F4C65">
          <w:delText>vice</w:delText>
        </w:r>
        <w:r w:rsidR="007446A7" w:rsidDel="008F4C65">
          <w:delText>-c</w:delText>
        </w:r>
        <w:r w:rsidR="000A0B97" w:rsidDel="008F4C65">
          <w:delText>hair</w:delText>
        </w:r>
        <w:r w:rsidDel="008F4C65">
          <w:delText>.</w:delText>
        </w:r>
        <w:r w:rsidR="00942161" w:rsidDel="008F4C65">
          <w:delText xml:space="preserve"> The term shall commence at the end of the meeting at which the election took place. </w:delText>
        </w:r>
      </w:del>
    </w:p>
    <w:p w14:paraId="30C19A29" w14:textId="2F6D3EA4" w:rsidR="00E25003" w:rsidRDefault="00BB1442" w:rsidP="007A3848">
      <w:pPr>
        <w:pStyle w:val="Heading2"/>
        <w:numPr>
          <w:ilvl w:val="0"/>
          <w:numId w:val="23"/>
        </w:numPr>
      </w:pPr>
      <w:bookmarkStart w:id="61" w:name="_Toc27079294"/>
      <w:r>
        <w:t xml:space="preserve">Regional </w:t>
      </w:r>
      <w:r w:rsidR="002E6431">
        <w:t xml:space="preserve">Chair </w:t>
      </w:r>
      <w:r w:rsidR="00E25003">
        <w:t>Duties:</w:t>
      </w:r>
      <w:bookmarkEnd w:id="61"/>
    </w:p>
    <w:p w14:paraId="0E43D8E9" w14:textId="71435E2B" w:rsidR="00BB1442" w:rsidRDefault="00BB1442" w:rsidP="00061DCD">
      <w:r>
        <w:t xml:space="preserve">Duties of the </w:t>
      </w:r>
      <w:r w:rsidR="00DA3D36">
        <w:t>region</w:t>
      </w:r>
      <w:r>
        <w:t xml:space="preserve">al </w:t>
      </w:r>
      <w:r w:rsidR="00DA3D36">
        <w:t>chair</w:t>
      </w:r>
      <w:r w:rsidR="00890DC0">
        <w:t xml:space="preserve"> </w:t>
      </w:r>
      <w:r>
        <w:t>shall include:</w:t>
      </w:r>
    </w:p>
    <w:p w14:paraId="5BE51718" w14:textId="77777777" w:rsidR="00E25003" w:rsidRPr="00BB1442" w:rsidRDefault="00E25003" w:rsidP="00061DCD">
      <w:pPr>
        <w:pStyle w:val="ListParagraph"/>
        <w:numPr>
          <w:ilvl w:val="0"/>
          <w:numId w:val="12"/>
        </w:numPr>
      </w:pPr>
      <w:r w:rsidRPr="00BB1442">
        <w:t>Orient new voting members in the region.</w:t>
      </w:r>
    </w:p>
    <w:p w14:paraId="3E0259DC" w14:textId="67F3128B" w:rsidR="00C33DC5" w:rsidRPr="00BB1442" w:rsidRDefault="00E25003" w:rsidP="00BC0107">
      <w:pPr>
        <w:pStyle w:val="ListParagraph"/>
        <w:numPr>
          <w:ilvl w:val="0"/>
          <w:numId w:val="12"/>
        </w:numPr>
      </w:pPr>
      <w:r w:rsidRPr="00BB1442">
        <w:t>Hold meetings/conference calls at least four times per year.</w:t>
      </w:r>
    </w:p>
    <w:p w14:paraId="53BC2ECB" w14:textId="60ADB99B" w:rsidR="00E25003" w:rsidRPr="003D23C6" w:rsidRDefault="00E25003" w:rsidP="00061DCD">
      <w:pPr>
        <w:pStyle w:val="Heading1"/>
      </w:pPr>
      <w:bookmarkStart w:id="62" w:name="_Toc27079295"/>
      <w:r w:rsidRPr="00546365">
        <w:t>Section VII</w:t>
      </w:r>
      <w:r w:rsidRPr="003D23C6">
        <w:t xml:space="preserve"> </w:t>
      </w:r>
      <w:r w:rsidRPr="009E3DE3">
        <w:t>–</w:t>
      </w:r>
      <w:r>
        <w:t xml:space="preserve"> </w:t>
      </w:r>
      <w:r w:rsidRPr="003D23C6">
        <w:t>Councils</w:t>
      </w:r>
      <w:bookmarkEnd w:id="62"/>
    </w:p>
    <w:p w14:paraId="755BF4FD" w14:textId="61FEFB85" w:rsidR="00E25003" w:rsidRDefault="00E25003" w:rsidP="00053E4B">
      <w:pPr>
        <w:spacing w:before="120" w:after="240"/>
      </w:pPr>
      <w:r>
        <w:t xml:space="preserve">The NASEMSO Board of Directors may create </w:t>
      </w:r>
      <w:r w:rsidR="003C0A7A">
        <w:t>council</w:t>
      </w:r>
      <w:r>
        <w:t>s to represent specialized functions within the</w:t>
      </w:r>
      <w:r w:rsidR="00D55CB9">
        <w:t xml:space="preserve"> state EMS</w:t>
      </w:r>
      <w:r>
        <w:t xml:space="preserve"> office, including but not limited to</w:t>
      </w:r>
      <w:r w:rsidR="007446A7">
        <w:t>:</w:t>
      </w:r>
      <w:r>
        <w:t xml:space="preserve"> Data,</w:t>
      </w:r>
      <w:r w:rsidR="00F624A8">
        <w:t xml:space="preserve"> Personnel</w:t>
      </w:r>
      <w:r w:rsidR="00942161">
        <w:t xml:space="preserve"> </w:t>
      </w:r>
      <w:r w:rsidR="003B3FD1">
        <w:t>Licensure</w:t>
      </w:r>
      <w:r>
        <w:t xml:space="preserve">, </w:t>
      </w:r>
      <w:r w:rsidR="00582FC3">
        <w:rPr>
          <w:color w:val="000000" w:themeColor="text1"/>
        </w:rPr>
        <w:t xml:space="preserve">Health &amp; Medical Preparedness, </w:t>
      </w:r>
      <w:r>
        <w:t xml:space="preserve">Medical Direction, Pediatric Emergency Care, </w:t>
      </w:r>
      <w:del w:id="63" w:author="NASEMSO" w:date="2023-03-07T12:30:00Z">
        <w:r w:rsidDel="00282D99">
          <w:delText xml:space="preserve">and </w:delText>
        </w:r>
      </w:del>
      <w:r>
        <w:t>Trauma</w:t>
      </w:r>
      <w:ins w:id="64" w:author="NASEMSO" w:date="2023-03-07T12:30:00Z">
        <w:r w:rsidR="00282D99">
          <w:t>, and Education</w:t>
        </w:r>
      </w:ins>
      <w:r>
        <w:t>.</w:t>
      </w:r>
      <w:r w:rsidR="007446A7">
        <w:t xml:space="preserve"> </w:t>
      </w:r>
      <w:r w:rsidR="007446A7" w:rsidRPr="007446A7">
        <w:t>Councils shall report their activities to the Board of Directors</w:t>
      </w:r>
    </w:p>
    <w:p w14:paraId="63D2868B" w14:textId="772BD135" w:rsidR="00E25003" w:rsidRDefault="00E25003" w:rsidP="00053E4B">
      <w:pPr>
        <w:spacing w:after="240"/>
      </w:pPr>
      <w:r>
        <w:t xml:space="preserve">Each state may have one </w:t>
      </w:r>
      <w:r w:rsidR="004D1521">
        <w:t xml:space="preserve">(1) </w:t>
      </w:r>
      <w:r w:rsidR="00A51F9F">
        <w:t xml:space="preserve">voting </w:t>
      </w:r>
      <w:r w:rsidR="00096595">
        <w:t xml:space="preserve">position </w:t>
      </w:r>
      <w:r>
        <w:t xml:space="preserve">on </w:t>
      </w:r>
      <w:r w:rsidR="002C0977">
        <w:t xml:space="preserve">each </w:t>
      </w:r>
      <w:r w:rsidR="003C0A7A">
        <w:t>council</w:t>
      </w:r>
      <w:r w:rsidR="002C0977">
        <w:t xml:space="preserve">, appointed by the </w:t>
      </w:r>
      <w:r w:rsidR="009E3F0F">
        <w:t>state</w:t>
      </w:r>
      <w:r>
        <w:t xml:space="preserve"> EMS </w:t>
      </w:r>
      <w:r w:rsidR="009E3F0F">
        <w:t>director</w:t>
      </w:r>
      <w:r>
        <w:t>.</w:t>
      </w:r>
      <w:ins w:id="65" w:author="NASEMSO" w:date="2023-05-08T16:27:00Z">
        <w:r w:rsidR="00F861F9">
          <w:t xml:space="preserve"> An </w:t>
        </w:r>
      </w:ins>
      <w:ins w:id="66" w:author="NASEMSO" w:date="2023-05-08T16:29:00Z">
        <w:r w:rsidR="00F861F9">
          <w:t>a</w:t>
        </w:r>
      </w:ins>
      <w:ins w:id="67" w:author="NASEMSO" w:date="2023-05-08T16:27:00Z">
        <w:r w:rsidR="00F861F9">
          <w:t>ss</w:t>
        </w:r>
      </w:ins>
      <w:ins w:id="68" w:author="NASEMSO" w:date="2023-05-08T16:29:00Z">
        <w:r w:rsidR="00F861F9">
          <w:t xml:space="preserve">ociate member may be granted access to the </w:t>
        </w:r>
      </w:ins>
      <w:ins w:id="69" w:author="NASEMSO" w:date="2023-05-08T16:30:00Z">
        <w:r w:rsidR="00F1034D">
          <w:t>c</w:t>
        </w:r>
      </w:ins>
      <w:ins w:id="70" w:author="NASEMSO" w:date="2023-05-08T16:29:00Z">
        <w:r w:rsidR="00F861F9">
          <w:t>ouncil in a non-voting capacity</w:t>
        </w:r>
      </w:ins>
      <w:ins w:id="71" w:author="NASEMSO" w:date="2023-05-08T16:30:00Z">
        <w:r w:rsidR="00F1034D">
          <w:t xml:space="preserve"> when all of the criteria in the</w:t>
        </w:r>
      </w:ins>
      <w:ins w:id="72" w:author="NASEMSO" w:date="2023-05-08T16:31:00Z">
        <w:r w:rsidR="00F1034D">
          <w:t xml:space="preserve"> corresponding policy adopted by the Board of Directors have been met</w:t>
        </w:r>
      </w:ins>
      <w:ins w:id="73" w:author="NASEMSO" w:date="2023-05-08T16:32:00Z">
        <w:r w:rsidR="00F1034D">
          <w:t>.</w:t>
        </w:r>
      </w:ins>
      <w:ins w:id="74" w:author="NASEMSO" w:date="2023-05-08T16:30:00Z">
        <w:r w:rsidR="00F861F9">
          <w:t xml:space="preserve"> </w:t>
        </w:r>
      </w:ins>
    </w:p>
    <w:p w14:paraId="6C97EEC4" w14:textId="60B2A815" w:rsidR="0029032A" w:rsidRDefault="00E25003" w:rsidP="0038736D">
      <w:pPr>
        <w:rPr>
          <w:ins w:id="75" w:author="NASEMSO" w:date="2023-05-08T16:45:00Z"/>
        </w:rPr>
      </w:pPr>
      <w:r>
        <w:t xml:space="preserve">Councils elect a </w:t>
      </w:r>
      <w:r w:rsidR="00DA3D36">
        <w:t>chair</w:t>
      </w:r>
      <w:r>
        <w:t xml:space="preserve">, </w:t>
      </w:r>
      <w:r w:rsidR="00DA3D36">
        <w:t>chair</w:t>
      </w:r>
      <w:r>
        <w:t>-</w:t>
      </w:r>
      <w:r w:rsidR="000A0B97">
        <w:t>e</w:t>
      </w:r>
      <w:r>
        <w:t>lect</w:t>
      </w:r>
      <w:r w:rsidR="00061DCD">
        <w:t>,</w:t>
      </w:r>
      <w:r>
        <w:t xml:space="preserve"> and </w:t>
      </w:r>
      <w:r w:rsidR="00DA3D36">
        <w:t>secretary</w:t>
      </w:r>
      <w:r>
        <w:t xml:space="preserve"> for two</w:t>
      </w:r>
      <w:r w:rsidR="00061DCD">
        <w:t xml:space="preserve"> (2) </w:t>
      </w:r>
      <w:r>
        <w:t>year terms.</w:t>
      </w:r>
      <w:r w:rsidR="00942161">
        <w:t xml:space="preserve"> </w:t>
      </w:r>
      <w:ins w:id="76" w:author="NASEMSO" w:date="2022-11-21T19:25:00Z">
        <w:r w:rsidR="005162EA">
          <w:t xml:space="preserve">The term shall commence at the end of the meeting at which the election took place. </w:t>
        </w:r>
      </w:ins>
      <w:r>
        <w:t xml:space="preserve">The </w:t>
      </w:r>
      <w:r w:rsidR="00060BB0">
        <w:t>ch</w:t>
      </w:r>
      <w:r>
        <w:t xml:space="preserve">air represents the </w:t>
      </w:r>
      <w:r w:rsidR="00060BB0">
        <w:t>c</w:t>
      </w:r>
      <w:r>
        <w:t>ouncil on the NASEMSO Board</w:t>
      </w:r>
      <w:r w:rsidR="00FF7FA5">
        <w:t xml:space="preserve"> of Directors</w:t>
      </w:r>
      <w:r>
        <w:t xml:space="preserve">, and the </w:t>
      </w:r>
      <w:r w:rsidR="00060BB0">
        <w:t>c</w:t>
      </w:r>
      <w:r>
        <w:t>hair-</w:t>
      </w:r>
      <w:r w:rsidR="000A0B97">
        <w:t>e</w:t>
      </w:r>
      <w:r>
        <w:t xml:space="preserve">lect will represent the </w:t>
      </w:r>
      <w:r w:rsidR="00060BB0">
        <w:t>council</w:t>
      </w:r>
      <w:r>
        <w:t xml:space="preserve"> on the Board in the absence of the </w:t>
      </w:r>
      <w:r w:rsidR="00060BB0">
        <w:t>c</w:t>
      </w:r>
      <w:r>
        <w:t>hair.</w:t>
      </w:r>
      <w:r w:rsidR="00942161">
        <w:t xml:space="preserve"> </w:t>
      </w:r>
      <w:r w:rsidR="00E12D12" w:rsidRPr="002C7DE5">
        <w:t>Th</w:t>
      </w:r>
      <w:r w:rsidR="00E12D12">
        <w:t>e</w:t>
      </w:r>
      <w:r w:rsidR="00E12D12" w:rsidRPr="002C7DE5">
        <w:t xml:space="preserve"> </w:t>
      </w:r>
      <w:r w:rsidR="00FF7FA5">
        <w:t>council</w:t>
      </w:r>
      <w:r w:rsidR="00E12D12">
        <w:t xml:space="preserve"> </w:t>
      </w:r>
      <w:r w:rsidR="00DA3D36">
        <w:t>chair</w:t>
      </w:r>
      <w:r w:rsidR="00E12D12" w:rsidRPr="002C7DE5">
        <w:t xml:space="preserve"> shall have full voting rights on the </w:t>
      </w:r>
      <w:r w:rsidR="00E12D12">
        <w:t>Board of Directors</w:t>
      </w:r>
      <w:r w:rsidR="00E12D12" w:rsidRPr="002C7DE5">
        <w:t xml:space="preserve"> but </w:t>
      </w:r>
      <w:r w:rsidR="00E12D12">
        <w:t xml:space="preserve">not be eligible to serve as an </w:t>
      </w:r>
      <w:r w:rsidR="00C61A5A">
        <w:t>o</w:t>
      </w:r>
      <w:r w:rsidR="00E12D12" w:rsidRPr="002C7DE5">
        <w:t xml:space="preserve">fficer in </w:t>
      </w:r>
      <w:r w:rsidR="00E12D12">
        <w:t xml:space="preserve">the Association. </w:t>
      </w:r>
      <w:r w:rsidR="00053E4B">
        <w:t xml:space="preserve">The </w:t>
      </w:r>
      <w:r w:rsidR="003C0A7A">
        <w:t>officer</w:t>
      </w:r>
      <w:r w:rsidR="00053E4B">
        <w:t xml:space="preserve">s of the </w:t>
      </w:r>
      <w:r w:rsidR="00060BB0">
        <w:t>c</w:t>
      </w:r>
      <w:r w:rsidR="00053E4B">
        <w:t>o</w:t>
      </w:r>
      <w:r w:rsidR="000A0B97">
        <w:t xml:space="preserve">uncil include the </w:t>
      </w:r>
      <w:r w:rsidR="00060BB0">
        <w:t>c</w:t>
      </w:r>
      <w:r w:rsidR="000A0B97">
        <w:t xml:space="preserve">hair, </w:t>
      </w:r>
      <w:r w:rsidR="00060BB0">
        <w:t>c</w:t>
      </w:r>
      <w:r w:rsidR="000A0B97">
        <w:t>hair-e</w:t>
      </w:r>
      <w:r w:rsidR="00053E4B">
        <w:t xml:space="preserve">lect, </w:t>
      </w:r>
      <w:r w:rsidR="00060BB0">
        <w:t>s</w:t>
      </w:r>
      <w:r w:rsidR="00053E4B">
        <w:t xml:space="preserve">ecretary, and </w:t>
      </w:r>
      <w:r w:rsidR="007E5CDE">
        <w:t>i</w:t>
      </w:r>
      <w:r w:rsidR="00053E4B">
        <w:t xml:space="preserve">mmediate </w:t>
      </w:r>
      <w:r w:rsidR="007E5CDE">
        <w:t>p</w:t>
      </w:r>
      <w:r w:rsidR="00053E4B">
        <w:t xml:space="preserve">ast </w:t>
      </w:r>
      <w:r w:rsidR="00DA3D36">
        <w:t>chair</w:t>
      </w:r>
      <w:r w:rsidR="00053E4B">
        <w:t>.</w:t>
      </w:r>
      <w:r w:rsidR="00A51F9F">
        <w:t xml:space="preserve"> </w:t>
      </w:r>
      <w:ins w:id="77" w:author="NASEMSO" w:date="2022-11-21T15:47:00Z">
        <w:r w:rsidR="0029032A">
          <w:t>In case of a vacancy by the chair, the chair</w:t>
        </w:r>
      </w:ins>
      <w:ins w:id="78" w:author="NASEMSO" w:date="2022-11-21T15:48:00Z">
        <w:r w:rsidR="0029032A">
          <w:t>-elect</w:t>
        </w:r>
      </w:ins>
      <w:ins w:id="79" w:author="NASEMSO" w:date="2022-11-21T15:47:00Z">
        <w:r w:rsidR="0029032A">
          <w:t xml:space="preserve"> shall fill the remaining term of the chair. If both positions become vacant, the NASEMSO Executive Director will facilitate a vote of the </w:t>
        </w:r>
      </w:ins>
      <w:ins w:id="80" w:author="NASEMSO" w:date="2022-11-21T15:48:00Z">
        <w:r w:rsidR="0029032A">
          <w:t>council</w:t>
        </w:r>
      </w:ins>
      <w:ins w:id="81" w:author="NASEMSO" w:date="2022-11-21T15:47:00Z">
        <w:r w:rsidR="0029032A">
          <w:t xml:space="preserve"> to fill vacancies with the state EMS </w:t>
        </w:r>
      </w:ins>
      <w:ins w:id="82" w:author="NASEMSO" w:date="2022-11-21T15:48:00Z">
        <w:r w:rsidR="0029032A">
          <w:t>officials</w:t>
        </w:r>
      </w:ins>
      <w:ins w:id="83" w:author="NASEMSO" w:date="2022-11-21T15:47:00Z">
        <w:r w:rsidR="0029032A">
          <w:t xml:space="preserve"> </w:t>
        </w:r>
      </w:ins>
      <w:ins w:id="84" w:author="NASEMSO" w:date="2022-11-21T15:49:00Z">
        <w:r w:rsidR="0029032A">
          <w:t>in</w:t>
        </w:r>
      </w:ins>
      <w:ins w:id="85" w:author="NASEMSO" w:date="2022-11-21T15:47:00Z">
        <w:r w:rsidR="0029032A">
          <w:t xml:space="preserve"> that </w:t>
        </w:r>
      </w:ins>
      <w:ins w:id="86" w:author="NASEMSO" w:date="2022-11-21T15:49:00Z">
        <w:r w:rsidR="0029032A">
          <w:t>council</w:t>
        </w:r>
      </w:ins>
      <w:ins w:id="87" w:author="NASEMSO" w:date="2022-11-21T15:47:00Z">
        <w:r w:rsidR="0029032A">
          <w:t xml:space="preserve"> in-person or electronically. A majority of these votes cast shall determine the winner. The runner-up shall serve as the chair</w:t>
        </w:r>
      </w:ins>
      <w:ins w:id="88" w:author="NASEMSO" w:date="2023-02-06T15:07:00Z">
        <w:r w:rsidR="009C1B1D">
          <w:t>-elect</w:t>
        </w:r>
      </w:ins>
      <w:ins w:id="89" w:author="NASEMSO" w:date="2022-11-21T15:47:00Z">
        <w:r w:rsidR="0029032A">
          <w:t xml:space="preserve">. </w:t>
        </w:r>
      </w:ins>
    </w:p>
    <w:p w14:paraId="16DB4610" w14:textId="77777777" w:rsidR="00EC3F82" w:rsidRDefault="00EC3F82" w:rsidP="0038736D">
      <w:pPr>
        <w:rPr>
          <w:ins w:id="90" w:author="NASEMSO" w:date="2023-05-08T16:45:00Z"/>
        </w:rPr>
      </w:pPr>
    </w:p>
    <w:p w14:paraId="5DF81C17" w14:textId="69197143" w:rsidR="00EC3F82" w:rsidRDefault="00EC3F82" w:rsidP="0038736D">
      <w:pPr>
        <w:rPr>
          <w:ins w:id="91" w:author="NASEMSO" w:date="2022-11-21T15:49:00Z"/>
        </w:rPr>
      </w:pPr>
      <w:ins w:id="92" w:author="NASEMSO" w:date="2023-05-08T16:45:00Z">
        <w:r w:rsidRPr="00EC3F82">
          <w:lastRenderedPageBreak/>
          <w:t xml:space="preserve">The board may remove a person from </w:t>
        </w:r>
      </w:ins>
      <w:ins w:id="93" w:author="NASEMSO" w:date="2023-05-08T16:46:00Z">
        <w:r>
          <w:t>the chair</w:t>
        </w:r>
      </w:ins>
      <w:ins w:id="94" w:author="NASEMSO" w:date="2023-05-08T16:45:00Z">
        <w:r w:rsidRPr="00EC3F82">
          <w:t xml:space="preserve"> position within the association by majority vote on a motion calling for removal or a vote of no confidence.  The President may lay back or table the motion if deemed appropriate to allow attempts for resolution through other means.</w:t>
        </w:r>
      </w:ins>
    </w:p>
    <w:p w14:paraId="10881E8F" w14:textId="77777777" w:rsidR="0029032A" w:rsidRDefault="0029032A" w:rsidP="0038736D">
      <w:pPr>
        <w:rPr>
          <w:ins w:id="95" w:author="NASEMSO" w:date="2022-11-21T15:49:00Z"/>
        </w:rPr>
      </w:pPr>
    </w:p>
    <w:p w14:paraId="1E806D6C" w14:textId="50DEDB19" w:rsidR="00E25003" w:rsidRDefault="00A51F9F" w:rsidP="0038736D">
      <w:r>
        <w:t xml:space="preserve">The </w:t>
      </w:r>
      <w:r w:rsidR="00DA3D36">
        <w:t>chair</w:t>
      </w:r>
      <w:r>
        <w:t xml:space="preserve"> of each </w:t>
      </w:r>
      <w:r w:rsidR="00060BB0">
        <w:t>council</w:t>
      </w:r>
      <w:r>
        <w:t xml:space="preserve"> shall communicate the annual work plan of the </w:t>
      </w:r>
      <w:r w:rsidR="00060BB0">
        <w:t>council</w:t>
      </w:r>
      <w:r>
        <w:t xml:space="preserve"> to the Board </w:t>
      </w:r>
      <w:r w:rsidR="00FF7FA5">
        <w:t xml:space="preserve">of Directors </w:t>
      </w:r>
      <w:r>
        <w:t>for approval.</w:t>
      </w:r>
    </w:p>
    <w:p w14:paraId="3FF2836E" w14:textId="0866094B" w:rsidR="00E25003" w:rsidRPr="00BB1442" w:rsidRDefault="00E25003" w:rsidP="00061DCD">
      <w:pPr>
        <w:pStyle w:val="Heading1"/>
      </w:pPr>
      <w:bookmarkStart w:id="96" w:name="_Toc27079296"/>
      <w:r w:rsidRPr="003D23C6">
        <w:t>Section VIII</w:t>
      </w:r>
      <w:r>
        <w:t xml:space="preserve"> </w:t>
      </w:r>
      <w:r w:rsidRPr="009E3DE3">
        <w:t>–</w:t>
      </w:r>
      <w:r w:rsidRPr="003D23C6">
        <w:t xml:space="preserve"> Committees</w:t>
      </w:r>
      <w:bookmarkEnd w:id="96"/>
    </w:p>
    <w:p w14:paraId="66B49DBF" w14:textId="2EFE62B7" w:rsidR="002C0977" w:rsidRDefault="002C0977" w:rsidP="002C0977">
      <w:r>
        <w:t xml:space="preserve">All </w:t>
      </w:r>
      <w:r w:rsidR="003C0A7A">
        <w:t>s</w:t>
      </w:r>
      <w:r>
        <w:t>tanding</w:t>
      </w:r>
      <w:r w:rsidR="007446A7">
        <w:t xml:space="preserve"> and</w:t>
      </w:r>
      <w:r>
        <w:t xml:space="preserve"> </w:t>
      </w:r>
      <w:r w:rsidR="003C0A7A">
        <w:t>a</w:t>
      </w:r>
      <w:r>
        <w:t xml:space="preserve">d </w:t>
      </w:r>
      <w:r w:rsidR="003C0A7A">
        <w:t>h</w:t>
      </w:r>
      <w:r>
        <w:t xml:space="preserve">oc </w:t>
      </w:r>
      <w:r w:rsidR="003C0A7A">
        <w:t>c</w:t>
      </w:r>
      <w:r>
        <w:t xml:space="preserve">ommittees shall report their activities to the Board of Directors. </w:t>
      </w:r>
    </w:p>
    <w:p w14:paraId="55A8D978" w14:textId="110AD5D3" w:rsidR="00E25003" w:rsidRDefault="00E25003" w:rsidP="007A3848">
      <w:pPr>
        <w:pStyle w:val="Heading2"/>
        <w:numPr>
          <w:ilvl w:val="0"/>
          <w:numId w:val="24"/>
        </w:numPr>
      </w:pPr>
      <w:bookmarkStart w:id="97" w:name="_Toc27079297"/>
      <w:r>
        <w:t>Standing Committees</w:t>
      </w:r>
      <w:bookmarkEnd w:id="97"/>
    </w:p>
    <w:p w14:paraId="49ABA783" w14:textId="7C07C7EE" w:rsidR="00E25003" w:rsidRDefault="00E25003" w:rsidP="00A51F9F">
      <w:r>
        <w:t xml:space="preserve">The following shall be the </w:t>
      </w:r>
      <w:r w:rsidR="003C0A7A">
        <w:t>s</w:t>
      </w:r>
      <w:r>
        <w:t xml:space="preserve">tanding </w:t>
      </w:r>
      <w:r w:rsidR="003C0A7A">
        <w:t>c</w:t>
      </w:r>
      <w:r>
        <w:t xml:space="preserve">ommittees of the </w:t>
      </w:r>
      <w:r w:rsidR="001E1124">
        <w:t>Association</w:t>
      </w:r>
      <w:r>
        <w:t xml:space="preserve">, the </w:t>
      </w:r>
      <w:r w:rsidR="003C0A7A">
        <w:t>c</w:t>
      </w:r>
      <w:r>
        <w:t xml:space="preserve">hairs of which shall be appointed by the </w:t>
      </w:r>
      <w:r w:rsidR="00DA3D36">
        <w:t>president</w:t>
      </w:r>
      <w:r>
        <w:t>.</w:t>
      </w:r>
      <w:r w:rsidR="00942161">
        <w:t xml:space="preserve"> </w:t>
      </w:r>
      <w:r>
        <w:t xml:space="preserve">Membership shall be </w:t>
      </w:r>
      <w:r w:rsidR="00A51F9F">
        <w:t xml:space="preserve">reviewed </w:t>
      </w:r>
      <w:r>
        <w:t xml:space="preserve">annually </w:t>
      </w:r>
      <w:r w:rsidR="00A22411">
        <w:t xml:space="preserve">or </w:t>
      </w:r>
      <w:r>
        <w:t xml:space="preserve">as needed by the </w:t>
      </w:r>
      <w:r w:rsidR="00DA3D36">
        <w:t>president</w:t>
      </w:r>
      <w:r>
        <w:t>.</w:t>
      </w:r>
      <w:r w:rsidR="00942161">
        <w:t xml:space="preserve"> </w:t>
      </w:r>
      <w:r>
        <w:t xml:space="preserve">All categories of membership are eligible to serve on </w:t>
      </w:r>
      <w:r w:rsidR="003C0A7A">
        <w:t>s</w:t>
      </w:r>
      <w:r>
        <w:t xml:space="preserve">tanding </w:t>
      </w:r>
      <w:r w:rsidR="003C0A7A">
        <w:t>c</w:t>
      </w:r>
      <w:r>
        <w:t>ommittees.</w:t>
      </w:r>
      <w:r w:rsidR="00942161">
        <w:t xml:space="preserve"> </w:t>
      </w:r>
      <w:r w:rsidR="00723D65">
        <w:t xml:space="preserve">Non-members may also be invited to participate on </w:t>
      </w:r>
      <w:r w:rsidR="002E53A7" w:rsidRPr="002E53A7">
        <w:t>a standing committee after approval by the committee chair and president</w:t>
      </w:r>
      <w:r w:rsidR="00723D65">
        <w:t xml:space="preserve"> and</w:t>
      </w:r>
      <w:r w:rsidR="002E53A7" w:rsidRPr="002E53A7">
        <w:t xml:space="preserve"> may enjoy all benefits of committee membership except for making motions and voting.</w:t>
      </w:r>
      <w:r w:rsidR="002E53A7">
        <w:t xml:space="preserve"> </w:t>
      </w:r>
      <w:r>
        <w:t xml:space="preserve">The </w:t>
      </w:r>
      <w:r w:rsidR="00DA3D36">
        <w:t>president</w:t>
      </w:r>
      <w:r>
        <w:t xml:space="preserve"> shall assure that the majority of members on all </w:t>
      </w:r>
      <w:r w:rsidR="003C0A7A">
        <w:t>s</w:t>
      </w:r>
      <w:r>
        <w:t xml:space="preserve">tanding </w:t>
      </w:r>
      <w:r w:rsidR="003C0A7A">
        <w:t>c</w:t>
      </w:r>
      <w:r>
        <w:t xml:space="preserve">ommittees are </w:t>
      </w:r>
      <w:r w:rsidR="009E3F0F">
        <w:t>state</w:t>
      </w:r>
      <w:r>
        <w:t xml:space="preserve"> EMS </w:t>
      </w:r>
      <w:del w:id="98" w:author="NASEMSO" w:date="2023-05-08T16:40:00Z">
        <w:r w:rsidDel="00584DA8">
          <w:delText>O</w:delText>
        </w:r>
      </w:del>
      <w:ins w:id="99" w:author="NASEMSO" w:date="2023-05-08T16:40:00Z">
        <w:r w:rsidR="00584DA8">
          <w:t>o</w:t>
        </w:r>
      </w:ins>
      <w:r>
        <w:t>fficial</w:t>
      </w:r>
      <w:ins w:id="100" w:author="NASEMSO" w:date="2023-05-08T16:40:00Z">
        <w:r w:rsidR="00584DA8">
          <w:t>s</w:t>
        </w:r>
      </w:ins>
      <w:r>
        <w:t xml:space="preserve"> or </w:t>
      </w:r>
      <w:r w:rsidR="009E3F0F">
        <w:t>state</w:t>
      </w:r>
      <w:r>
        <w:t xml:space="preserve"> EMS </w:t>
      </w:r>
      <w:r w:rsidR="009E3F0F">
        <w:t>director</w:t>
      </w:r>
      <w:r>
        <w:t xml:space="preserve"> members of the </w:t>
      </w:r>
      <w:r w:rsidR="00053E4B">
        <w:t>A</w:t>
      </w:r>
      <w:r>
        <w:t>ssociation.</w:t>
      </w:r>
      <w:r w:rsidR="00942161">
        <w:t xml:space="preserve"> </w:t>
      </w:r>
      <w:r>
        <w:t xml:space="preserve">The </w:t>
      </w:r>
      <w:r w:rsidR="003C0A7A">
        <w:t>c</w:t>
      </w:r>
      <w:r>
        <w:t xml:space="preserve">hair of each </w:t>
      </w:r>
      <w:r w:rsidR="003C0A7A">
        <w:t>s</w:t>
      </w:r>
      <w:r>
        <w:t xml:space="preserve">tanding </w:t>
      </w:r>
      <w:r w:rsidR="003C0A7A">
        <w:t>c</w:t>
      </w:r>
      <w:r>
        <w:t xml:space="preserve">ommittee shall be a </w:t>
      </w:r>
      <w:r w:rsidR="009E3F0F">
        <w:t>state</w:t>
      </w:r>
      <w:r>
        <w:t xml:space="preserve"> EMS </w:t>
      </w:r>
      <w:r w:rsidR="003C0A7A">
        <w:t>o</w:t>
      </w:r>
      <w:r>
        <w:t xml:space="preserve">fficial or </w:t>
      </w:r>
      <w:r w:rsidR="009E3F0F">
        <w:t>state</w:t>
      </w:r>
      <w:r>
        <w:t xml:space="preserve"> EMS </w:t>
      </w:r>
      <w:r w:rsidR="009E3F0F">
        <w:t>director</w:t>
      </w:r>
      <w:r>
        <w:t xml:space="preserve"> and shall communicate the annual work plan of the </w:t>
      </w:r>
      <w:r w:rsidR="003C0A7A">
        <w:t>c</w:t>
      </w:r>
      <w:r>
        <w:t>ommittee to the B</w:t>
      </w:r>
      <w:r w:rsidR="00BB1442">
        <w:t>oard of Directors for approval.</w:t>
      </w:r>
    </w:p>
    <w:p w14:paraId="59461B0A" w14:textId="77777777" w:rsidR="00E25003" w:rsidRPr="00CD59ED" w:rsidRDefault="00E25003" w:rsidP="00061DCD">
      <w:pPr>
        <w:pStyle w:val="Heading3"/>
        <w:spacing w:after="120"/>
      </w:pPr>
      <w:r w:rsidRPr="00CD59ED">
        <w:t>Operational Standing Committees:</w:t>
      </w:r>
    </w:p>
    <w:p w14:paraId="71882F4A" w14:textId="0E75AC59" w:rsidR="00E25003" w:rsidRPr="00BB1442" w:rsidRDefault="00E25003" w:rsidP="00061DCD">
      <w:pPr>
        <w:pStyle w:val="ListParagraph"/>
        <w:numPr>
          <w:ilvl w:val="1"/>
          <w:numId w:val="14"/>
        </w:numPr>
        <w:spacing w:after="60"/>
        <w:contextualSpacing w:val="0"/>
      </w:pPr>
      <w:r w:rsidRPr="00BB1442">
        <w:t xml:space="preserve">Nominating </w:t>
      </w:r>
      <w:r w:rsidR="00EA2D83">
        <w:t>Committee</w:t>
      </w:r>
    </w:p>
    <w:p w14:paraId="108B0FDD" w14:textId="7D65596F" w:rsidR="00E25003" w:rsidRPr="00BB1442" w:rsidRDefault="00E25003" w:rsidP="00061DCD">
      <w:pPr>
        <w:pStyle w:val="ListParagraph"/>
        <w:numPr>
          <w:ilvl w:val="1"/>
          <w:numId w:val="14"/>
        </w:numPr>
        <w:spacing w:after="60"/>
        <w:contextualSpacing w:val="0"/>
      </w:pPr>
      <w:r w:rsidRPr="00BB1442">
        <w:t xml:space="preserve">Constitution/Bylaws/Resolution </w:t>
      </w:r>
      <w:r w:rsidR="00EA2D83">
        <w:t>Committee</w:t>
      </w:r>
    </w:p>
    <w:p w14:paraId="41EC4D01" w14:textId="22DDA184" w:rsidR="00E25003" w:rsidRPr="00BB1442" w:rsidRDefault="00E25003" w:rsidP="00061DCD">
      <w:pPr>
        <w:pStyle w:val="ListParagraph"/>
        <w:numPr>
          <w:ilvl w:val="1"/>
          <w:numId w:val="14"/>
        </w:numPr>
        <w:spacing w:after="60"/>
        <w:contextualSpacing w:val="0"/>
      </w:pPr>
      <w:r w:rsidRPr="00BB1442">
        <w:t xml:space="preserve">Finance </w:t>
      </w:r>
      <w:r w:rsidR="00EA2D83">
        <w:t>Committee</w:t>
      </w:r>
    </w:p>
    <w:p w14:paraId="2152F04A" w14:textId="44DC02EE" w:rsidR="00E25003" w:rsidRPr="00BB1442" w:rsidRDefault="00E25003" w:rsidP="00061DCD">
      <w:pPr>
        <w:pStyle w:val="ListParagraph"/>
        <w:numPr>
          <w:ilvl w:val="1"/>
          <w:numId w:val="14"/>
        </w:numPr>
      </w:pPr>
      <w:r w:rsidRPr="00BB1442">
        <w:t xml:space="preserve">Program </w:t>
      </w:r>
      <w:r w:rsidR="00EA2D83">
        <w:t>Committee</w:t>
      </w:r>
    </w:p>
    <w:p w14:paraId="05D900F5" w14:textId="77777777" w:rsidR="00E25003" w:rsidRPr="00C663E7" w:rsidRDefault="00E25003" w:rsidP="00061DCD">
      <w:pPr>
        <w:pStyle w:val="Heading3"/>
        <w:spacing w:after="120"/>
      </w:pPr>
      <w:r w:rsidRPr="00C663E7">
        <w:t>Mission-specific Standing Committees:</w:t>
      </w:r>
    </w:p>
    <w:p w14:paraId="7833A465" w14:textId="06ACAB88" w:rsidR="00824574" w:rsidRDefault="00824574" w:rsidP="00061DCD">
      <w:pPr>
        <w:pStyle w:val="ListParagraph"/>
        <w:numPr>
          <w:ilvl w:val="1"/>
          <w:numId w:val="14"/>
        </w:numPr>
        <w:spacing w:after="60"/>
        <w:contextualSpacing w:val="0"/>
      </w:pPr>
      <w:r>
        <w:t>Agency and Vehicle Licensure</w:t>
      </w:r>
    </w:p>
    <w:p w14:paraId="710661B6" w14:textId="49641983" w:rsidR="00E25003" w:rsidRPr="00071E72" w:rsidDel="007673B2" w:rsidRDefault="00E25003" w:rsidP="00061DCD">
      <w:pPr>
        <w:pStyle w:val="ListParagraph"/>
        <w:numPr>
          <w:ilvl w:val="1"/>
          <w:numId w:val="14"/>
        </w:numPr>
        <w:spacing w:after="60"/>
        <w:contextualSpacing w:val="0"/>
        <w:rPr>
          <w:del w:id="101" w:author="Andy Gienapp [2]" w:date="2023-04-25T09:15:00Z"/>
        </w:rPr>
      </w:pPr>
      <w:del w:id="102" w:author="Andy Gienapp [2]" w:date="2023-04-25T09:15:00Z">
        <w:r w:rsidRPr="00071E72" w:rsidDel="007673B2">
          <w:delText xml:space="preserve">Air Medical </w:delText>
        </w:r>
      </w:del>
    </w:p>
    <w:p w14:paraId="013CDE16" w14:textId="53911C1F" w:rsidR="0062313C" w:rsidRDefault="00EA2D83" w:rsidP="0062313C">
      <w:pPr>
        <w:pStyle w:val="ListParagraph"/>
        <w:numPr>
          <w:ilvl w:val="1"/>
          <w:numId w:val="14"/>
        </w:numPr>
        <w:spacing w:after="60"/>
        <w:contextualSpacing w:val="0"/>
      </w:pPr>
      <w:r>
        <w:t>Mobile Integrated Health/</w:t>
      </w:r>
      <w:r w:rsidR="0062313C">
        <w:t>Community Paramedicine</w:t>
      </w:r>
    </w:p>
    <w:p w14:paraId="33D3C46D" w14:textId="107126A0" w:rsidR="003B3FD1" w:rsidRDefault="003B3FD1" w:rsidP="00061DCD">
      <w:pPr>
        <w:pStyle w:val="ListParagraph"/>
        <w:numPr>
          <w:ilvl w:val="1"/>
          <w:numId w:val="14"/>
        </w:numPr>
        <w:spacing w:after="60"/>
        <w:contextualSpacing w:val="0"/>
      </w:pPr>
      <w:r>
        <w:t>Education</w:t>
      </w:r>
    </w:p>
    <w:p w14:paraId="1B3F2C45" w14:textId="1A47BC31" w:rsidR="0062313C" w:rsidRDefault="0062313C" w:rsidP="0062313C">
      <w:pPr>
        <w:pStyle w:val="ListParagraph"/>
        <w:numPr>
          <w:ilvl w:val="1"/>
          <w:numId w:val="14"/>
        </w:numPr>
        <w:spacing w:after="60"/>
        <w:contextualSpacing w:val="0"/>
      </w:pPr>
      <w:r>
        <w:t>Systems of Specialty Care</w:t>
      </w:r>
    </w:p>
    <w:p w14:paraId="770CB5D5" w14:textId="14D55746" w:rsidR="00E25003" w:rsidRDefault="00E25003" w:rsidP="00061DCD">
      <w:pPr>
        <w:pStyle w:val="ListParagraph"/>
        <w:numPr>
          <w:ilvl w:val="1"/>
          <w:numId w:val="14"/>
        </w:numPr>
        <w:spacing w:after="60"/>
        <w:contextualSpacing w:val="0"/>
      </w:pPr>
      <w:r>
        <w:t xml:space="preserve">Highway Incident and Transportation </w:t>
      </w:r>
      <w:r w:rsidR="00EA2D83">
        <w:t xml:space="preserve">(HITS) </w:t>
      </w:r>
      <w:r>
        <w:t>Systems</w:t>
      </w:r>
      <w:r w:rsidR="00EA2D83" w:rsidRPr="00EA2D83">
        <w:t xml:space="preserve"> </w:t>
      </w:r>
    </w:p>
    <w:p w14:paraId="3DA89907" w14:textId="5781D7D1" w:rsidR="00E25003" w:rsidRDefault="00E25003" w:rsidP="0062313C">
      <w:pPr>
        <w:pStyle w:val="ListParagraph"/>
        <w:numPr>
          <w:ilvl w:val="1"/>
          <w:numId w:val="14"/>
        </w:numPr>
        <w:spacing w:after="60"/>
        <w:contextualSpacing w:val="0"/>
      </w:pPr>
      <w:r>
        <w:t xml:space="preserve">Rural EMS </w:t>
      </w:r>
    </w:p>
    <w:p w14:paraId="068EF596" w14:textId="4D70BD12" w:rsidR="00096595" w:rsidRPr="00BB1442" w:rsidRDefault="00096595" w:rsidP="00061DCD">
      <w:pPr>
        <w:pStyle w:val="ListParagraph"/>
        <w:numPr>
          <w:ilvl w:val="1"/>
          <w:numId w:val="14"/>
        </w:numPr>
      </w:pPr>
      <w:r>
        <w:t>Safe Transport of Children</w:t>
      </w:r>
    </w:p>
    <w:p w14:paraId="080363B5" w14:textId="2B4D8363" w:rsidR="00E25003" w:rsidRDefault="00E25003" w:rsidP="007A3848">
      <w:pPr>
        <w:pStyle w:val="Heading2"/>
        <w:numPr>
          <w:ilvl w:val="0"/>
          <w:numId w:val="24"/>
        </w:numPr>
      </w:pPr>
      <w:bookmarkStart w:id="103" w:name="_Toc27079298"/>
      <w:r>
        <w:t>Ad Hoc Committees</w:t>
      </w:r>
      <w:bookmarkEnd w:id="103"/>
    </w:p>
    <w:p w14:paraId="376BA15A" w14:textId="188B5C73" w:rsidR="001062AD" w:rsidRDefault="00E25003" w:rsidP="006F2C7D">
      <w:r>
        <w:t xml:space="preserve">The </w:t>
      </w:r>
      <w:r w:rsidR="00DA3D36">
        <w:t>president</w:t>
      </w:r>
      <w:r>
        <w:t xml:space="preserve"> may create </w:t>
      </w:r>
      <w:r w:rsidR="003C0A7A">
        <w:t>a</w:t>
      </w:r>
      <w:r>
        <w:t xml:space="preserve">d </w:t>
      </w:r>
      <w:r w:rsidR="003C0A7A">
        <w:t>h</w:t>
      </w:r>
      <w:r>
        <w:t xml:space="preserve">oc </w:t>
      </w:r>
      <w:r w:rsidR="003C0A7A">
        <w:t>c</w:t>
      </w:r>
      <w:r>
        <w:t>ommittees to address short-term interests of the Association.</w:t>
      </w:r>
      <w:r w:rsidR="00942161">
        <w:t xml:space="preserve"> </w:t>
      </w:r>
      <w:r>
        <w:lastRenderedPageBreak/>
        <w:t xml:space="preserve">The </w:t>
      </w:r>
      <w:r w:rsidR="003C0A7A">
        <w:t>c</w:t>
      </w:r>
      <w:r>
        <w:t xml:space="preserve">hair shall be a </w:t>
      </w:r>
      <w:r w:rsidR="009E3F0F">
        <w:t>state</w:t>
      </w:r>
      <w:r>
        <w:t xml:space="preserve"> EMS </w:t>
      </w:r>
      <w:r w:rsidR="003C0A7A">
        <w:t>o</w:t>
      </w:r>
      <w:r>
        <w:t xml:space="preserve">fficial or </w:t>
      </w:r>
      <w:r w:rsidR="009E3F0F">
        <w:t>state</w:t>
      </w:r>
      <w:r>
        <w:t xml:space="preserve"> EMS </w:t>
      </w:r>
      <w:r w:rsidR="009E3F0F">
        <w:t>director</w:t>
      </w:r>
      <w:r w:rsidR="002C0977">
        <w:t>.</w:t>
      </w:r>
      <w:r w:rsidR="00942161">
        <w:t xml:space="preserve"> </w:t>
      </w:r>
      <w:r w:rsidR="00CB7DB2">
        <w:t xml:space="preserve">The </w:t>
      </w:r>
      <w:r w:rsidR="003C0A7A">
        <w:t>c</w:t>
      </w:r>
      <w:r w:rsidR="00CB7DB2">
        <w:t xml:space="preserve">hair of the </w:t>
      </w:r>
      <w:r w:rsidR="003C0A7A">
        <w:t>ad</w:t>
      </w:r>
      <w:r w:rsidR="00CB7DB2">
        <w:t xml:space="preserve"> </w:t>
      </w:r>
      <w:r w:rsidR="003C0A7A">
        <w:t>h</w:t>
      </w:r>
      <w:r w:rsidR="00CB7DB2">
        <w:t xml:space="preserve">oc </w:t>
      </w:r>
      <w:r w:rsidR="003C0A7A">
        <w:t>c</w:t>
      </w:r>
      <w:r w:rsidR="00CB7DB2">
        <w:t xml:space="preserve">ommittee shall communicate the annual work plan of the </w:t>
      </w:r>
      <w:r w:rsidR="003C0A7A">
        <w:t>c</w:t>
      </w:r>
      <w:r w:rsidR="00CB7DB2">
        <w:t xml:space="preserve">ommittee to the Board of Directors for approval. The duration of </w:t>
      </w:r>
      <w:r w:rsidR="003C0A7A">
        <w:t>a</w:t>
      </w:r>
      <w:r w:rsidR="00CB7DB2">
        <w:t xml:space="preserve">d </w:t>
      </w:r>
      <w:r w:rsidR="003C0A7A">
        <w:t>h</w:t>
      </w:r>
      <w:r w:rsidR="00CB7DB2">
        <w:t xml:space="preserve">oc </w:t>
      </w:r>
      <w:r w:rsidR="003C0A7A">
        <w:t>c</w:t>
      </w:r>
      <w:r w:rsidR="00CB7DB2">
        <w:t xml:space="preserve">ommittees should not exceed two (2) years unless extended by the Board of Directors. </w:t>
      </w:r>
      <w:r w:rsidR="002C0977">
        <w:t xml:space="preserve">Membership on </w:t>
      </w:r>
      <w:r w:rsidR="003C0A7A">
        <w:t>a</w:t>
      </w:r>
      <w:r>
        <w:t xml:space="preserve">d </w:t>
      </w:r>
      <w:r w:rsidR="003C0A7A">
        <w:t>h</w:t>
      </w:r>
      <w:r w:rsidR="002C0977">
        <w:t xml:space="preserve">oc </w:t>
      </w:r>
      <w:r w:rsidR="003C0A7A">
        <w:t>c</w:t>
      </w:r>
      <w:r>
        <w:t xml:space="preserve">ommittees </w:t>
      </w:r>
      <w:r w:rsidR="00CB7DB2">
        <w:t xml:space="preserve">is </w:t>
      </w:r>
      <w:r>
        <w:t>limited to members of the Association.</w:t>
      </w:r>
    </w:p>
    <w:p w14:paraId="0A210073" w14:textId="2BBA88BE" w:rsidR="000F4ABC" w:rsidRDefault="000F4ABC" w:rsidP="00061DCD">
      <w:pPr>
        <w:pStyle w:val="Heading1"/>
      </w:pPr>
      <w:bookmarkStart w:id="104" w:name="_Toc27079299"/>
      <w:r>
        <w:t>Section IX – Policies and Procedures</w:t>
      </w:r>
      <w:bookmarkEnd w:id="104"/>
    </w:p>
    <w:p w14:paraId="3CED996F" w14:textId="2B416064" w:rsidR="008B60BE" w:rsidRPr="008B60BE" w:rsidRDefault="008B60BE" w:rsidP="006F2C7D">
      <w:r>
        <w:t xml:space="preserve">The NASEMSO </w:t>
      </w:r>
      <w:r w:rsidR="005200C2">
        <w:t>Polic</w:t>
      </w:r>
      <w:r w:rsidR="004D1521">
        <w:t xml:space="preserve">ies </w:t>
      </w:r>
      <w:r w:rsidR="00761840">
        <w:t>a</w:t>
      </w:r>
      <w:r w:rsidR="005200C2">
        <w:t>nd Procedure</w:t>
      </w:r>
      <w:r w:rsidR="00931FEB">
        <w:t>s</w:t>
      </w:r>
      <w:r w:rsidR="005200C2">
        <w:t xml:space="preserve"> Manual</w:t>
      </w:r>
      <w:r>
        <w:t xml:space="preserve"> shall </w:t>
      </w:r>
      <w:r w:rsidR="006F2C7D">
        <w:t xml:space="preserve">be approved by the Board of Directors and </w:t>
      </w:r>
      <w:r>
        <w:t xml:space="preserve">serve as the official policies and procedures </w:t>
      </w:r>
      <w:r w:rsidR="00BD78E8">
        <w:t>for the association.</w:t>
      </w:r>
    </w:p>
    <w:p w14:paraId="6E363470" w14:textId="45027EAE" w:rsidR="00E25003" w:rsidRDefault="00E25003" w:rsidP="00061DCD">
      <w:pPr>
        <w:pStyle w:val="Heading1"/>
      </w:pPr>
      <w:bookmarkStart w:id="105" w:name="_Toc27079300"/>
      <w:r>
        <w:t xml:space="preserve">Section X </w:t>
      </w:r>
      <w:r w:rsidRPr="009E3DE3">
        <w:t xml:space="preserve">– </w:t>
      </w:r>
      <w:r>
        <w:t>Amendment</w:t>
      </w:r>
      <w:bookmarkEnd w:id="105"/>
    </w:p>
    <w:p w14:paraId="30869F1B" w14:textId="11FFC559" w:rsidR="00E25003" w:rsidRDefault="00E25003" w:rsidP="00061DCD">
      <w:pPr>
        <w:spacing w:before="120"/>
      </w:pPr>
      <w:r>
        <w:t xml:space="preserve">These </w:t>
      </w:r>
      <w:r w:rsidR="007A3848">
        <w:t>B</w:t>
      </w:r>
      <w:r>
        <w:t>ylaws may be amended by a vote of two-thirds (2/3) of the voting membership present or proxied at a general membership meeting or responding by mail or e-mail prior to the meeting.</w:t>
      </w:r>
      <w:r w:rsidR="00942161">
        <w:t xml:space="preserve"> </w:t>
      </w:r>
      <w:r>
        <w:t xml:space="preserve">The intention to amend the </w:t>
      </w:r>
      <w:r w:rsidR="007A3848">
        <w:t>B</w:t>
      </w:r>
      <w:r>
        <w:t>ylaws shall be stated in the notice of any such meeting.</w:t>
      </w:r>
      <w:r w:rsidR="00942161">
        <w:t xml:space="preserve"> </w:t>
      </w:r>
      <w:r>
        <w:t>This notice shall specify the intended changes and shall be mailed or e-mailed to the membership thirty (30) days prior to the date of the meeting.</w:t>
      </w:r>
    </w:p>
    <w:p w14:paraId="3792905F" w14:textId="7C998D8C" w:rsidR="00E25003" w:rsidRDefault="00E25003" w:rsidP="00061DCD">
      <w:pPr>
        <w:pStyle w:val="Heading1"/>
      </w:pPr>
      <w:bookmarkStart w:id="106" w:name="_Toc27079301"/>
      <w:r>
        <w:t>Section X</w:t>
      </w:r>
      <w:r w:rsidR="00BD78E8">
        <w:t>I</w:t>
      </w:r>
      <w:r>
        <w:t xml:space="preserve"> </w:t>
      </w:r>
      <w:r w:rsidRPr="009E3DE3">
        <w:t xml:space="preserve">– </w:t>
      </w:r>
      <w:r>
        <w:t>Dissolution</w:t>
      </w:r>
      <w:bookmarkEnd w:id="106"/>
    </w:p>
    <w:p w14:paraId="0CB963E2" w14:textId="77777777" w:rsidR="00E25003" w:rsidRPr="00BB1442" w:rsidRDefault="00E25003" w:rsidP="00C071A0">
      <w:pPr>
        <w:spacing w:before="120" w:after="120"/>
      </w:pPr>
      <w:r w:rsidRPr="00BB1442">
        <w:t>The Association may be dissolved by a two-thirds (2/3) vote of all voting members.</w:t>
      </w:r>
    </w:p>
    <w:p w14:paraId="2BDFAB94" w14:textId="7507B866" w:rsidR="00FA5FF0" w:rsidRPr="00BB1442" w:rsidRDefault="00E25003" w:rsidP="00C071A0">
      <w:pPr>
        <w:spacing w:after="120"/>
      </w:pPr>
      <w:r w:rsidRPr="00BB1442">
        <w:t>All assets shall be distributed to non-profit agencies with similar goals.</w:t>
      </w:r>
    </w:p>
    <w:sectPr w:rsidR="00FA5FF0" w:rsidRPr="00BB1442" w:rsidSect="009E0B23">
      <w:pgSz w:w="12240" w:h="15840"/>
      <w:pgMar w:top="1080" w:right="1440" w:bottom="108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6D0B" w14:textId="77777777" w:rsidR="00172BBE" w:rsidRDefault="00172BBE" w:rsidP="00061DCD">
      <w:r>
        <w:separator/>
      </w:r>
    </w:p>
  </w:endnote>
  <w:endnote w:type="continuationSeparator" w:id="0">
    <w:p w14:paraId="23566487" w14:textId="77777777" w:rsidR="00172BBE" w:rsidRDefault="00172BBE" w:rsidP="0006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6D89" w14:textId="77777777" w:rsidR="007B000A" w:rsidRDefault="007B0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FBF5" w14:textId="06D9AF95" w:rsidR="00C927D6" w:rsidRPr="00942161" w:rsidRDefault="00C927D6" w:rsidP="00302A8A">
    <w:pPr>
      <w:pBdr>
        <w:top w:val="single" w:sz="8" w:space="1" w:color="4F81BD" w:themeColor="accent1"/>
      </w:pBdr>
      <w:tabs>
        <w:tab w:val="right" w:pos="9360"/>
      </w:tabs>
      <w:spacing w:before="240"/>
      <w:rPr>
        <w:rStyle w:val="IntenseEmphasis"/>
        <w:b w:val="0"/>
        <w:color w:val="1F497D" w:themeColor="text2"/>
        <w:sz w:val="20"/>
        <w:szCs w:val="20"/>
      </w:rPr>
    </w:pPr>
    <w:r w:rsidRPr="00061DCD">
      <w:rPr>
        <w:rStyle w:val="IntenseEmphasis"/>
        <w:b w:val="0"/>
        <w:sz w:val="20"/>
        <w:szCs w:val="20"/>
      </w:rPr>
      <w:tab/>
    </w:r>
    <w:r w:rsidRPr="00942161">
      <w:rPr>
        <w:rStyle w:val="PageNumber"/>
        <w:color w:val="1F497D" w:themeColor="text2"/>
        <w:sz w:val="20"/>
        <w:szCs w:val="20"/>
      </w:rPr>
      <w:fldChar w:fldCharType="begin"/>
    </w:r>
    <w:r w:rsidRPr="00942161">
      <w:rPr>
        <w:rStyle w:val="PageNumber"/>
        <w:color w:val="1F497D" w:themeColor="text2"/>
        <w:sz w:val="20"/>
        <w:szCs w:val="20"/>
      </w:rPr>
      <w:instrText xml:space="preserve"> PAGE </w:instrText>
    </w:r>
    <w:r w:rsidRPr="00942161">
      <w:rPr>
        <w:rStyle w:val="PageNumber"/>
        <w:color w:val="1F497D" w:themeColor="text2"/>
        <w:sz w:val="20"/>
        <w:szCs w:val="20"/>
      </w:rPr>
      <w:fldChar w:fldCharType="separate"/>
    </w:r>
    <w:r>
      <w:rPr>
        <w:rStyle w:val="PageNumber"/>
        <w:noProof/>
        <w:color w:val="1F497D" w:themeColor="text2"/>
        <w:sz w:val="20"/>
        <w:szCs w:val="20"/>
      </w:rPr>
      <w:t>8</w:t>
    </w:r>
    <w:r w:rsidRPr="00942161">
      <w:rPr>
        <w:rStyle w:val="PageNumber"/>
        <w:color w:val="1F497D" w:themeColor="text2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181D" w14:textId="77777777" w:rsidR="007B000A" w:rsidRDefault="007B0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BEEC" w14:textId="77777777" w:rsidR="00172BBE" w:rsidRDefault="00172BBE" w:rsidP="00061DCD">
      <w:r>
        <w:separator/>
      </w:r>
    </w:p>
  </w:footnote>
  <w:footnote w:type="continuationSeparator" w:id="0">
    <w:p w14:paraId="371E0DA9" w14:textId="77777777" w:rsidR="00172BBE" w:rsidRDefault="00172BBE" w:rsidP="0006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F58C" w14:textId="77777777" w:rsidR="007B000A" w:rsidRDefault="007B0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8C51" w14:textId="77777777" w:rsidR="007B000A" w:rsidRDefault="007B0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" w:author="NASEMSO" w:date="2022-11-21T15:52:00Z"/>
  <w:sdt>
    <w:sdtPr>
      <w:id w:val="-540367238"/>
      <w:docPartObj>
        <w:docPartGallery w:val="Watermarks"/>
        <w:docPartUnique/>
      </w:docPartObj>
    </w:sdtPr>
    <w:sdtContent>
      <w:customXmlInsRangeEnd w:id="2"/>
      <w:p w14:paraId="4C4C33FE" w14:textId="4D372482" w:rsidR="007B000A" w:rsidRDefault="00172BBE">
        <w:pPr>
          <w:pStyle w:val="Header"/>
        </w:pPr>
        <w:ins w:id="3" w:author="NASEMSO" w:date="2022-11-21T15:52:00Z">
          <w:r>
            <w:rPr>
              <w:noProof/>
            </w:rPr>
            <w:pict w14:anchorId="0EB0E06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4" w:author="NASEMSO" w:date="2022-11-21T15:52:00Z"/>
    </w:sdtContent>
  </w:sdt>
  <w:customXmlInsRange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37B40"/>
    <w:multiLevelType w:val="multilevel"/>
    <w:tmpl w:val="138A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B48F3"/>
    <w:multiLevelType w:val="hybridMultilevel"/>
    <w:tmpl w:val="ECDA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025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D03"/>
    <w:multiLevelType w:val="hybridMultilevel"/>
    <w:tmpl w:val="DAE4EDC6"/>
    <w:lvl w:ilvl="0" w:tplc="2EA84B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FFA0EAC">
      <w:start w:val="1"/>
      <w:numFmt w:val="bullet"/>
      <w:lvlText w:val="-"/>
      <w:lvlJc w:val="left"/>
      <w:pPr>
        <w:ind w:left="1460" w:hanging="3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1DA5"/>
    <w:multiLevelType w:val="hybridMultilevel"/>
    <w:tmpl w:val="0674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DA4"/>
    <w:multiLevelType w:val="hybridMultilevel"/>
    <w:tmpl w:val="FCE0BC90"/>
    <w:lvl w:ilvl="0" w:tplc="E2E03FB2">
      <w:start w:val="1"/>
      <w:numFmt w:val="upperLetter"/>
      <w:lvlText w:val="%1.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71C3F64"/>
    <w:multiLevelType w:val="hybridMultilevel"/>
    <w:tmpl w:val="36C6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7" w15:restartNumberingAfterBreak="0">
    <w:nsid w:val="180C42A7"/>
    <w:multiLevelType w:val="hybridMultilevel"/>
    <w:tmpl w:val="1B6EB6B8"/>
    <w:lvl w:ilvl="0" w:tplc="3796C8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796C8F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115598C"/>
    <w:multiLevelType w:val="singleLevel"/>
    <w:tmpl w:val="2EA84B2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1697039"/>
    <w:multiLevelType w:val="hybridMultilevel"/>
    <w:tmpl w:val="8B7A569C"/>
    <w:lvl w:ilvl="0" w:tplc="0409000F">
      <w:start w:val="1"/>
      <w:numFmt w:val="decimal"/>
      <w:lvlText w:val="%1."/>
      <w:lvlJc w:val="left"/>
      <w:pPr>
        <w:ind w:left="1435" w:hanging="360"/>
      </w:pPr>
    </w:lvl>
    <w:lvl w:ilvl="1" w:tplc="04090019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0" w15:restartNumberingAfterBreak="0">
    <w:nsid w:val="25B53773"/>
    <w:multiLevelType w:val="hybridMultilevel"/>
    <w:tmpl w:val="F84A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621"/>
    <w:multiLevelType w:val="hybridMultilevel"/>
    <w:tmpl w:val="397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A0EAC">
      <w:start w:val="1"/>
      <w:numFmt w:val="bullet"/>
      <w:lvlText w:val="-"/>
      <w:lvlJc w:val="left"/>
      <w:pPr>
        <w:ind w:left="1820" w:hanging="3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173B4"/>
    <w:multiLevelType w:val="singleLevel"/>
    <w:tmpl w:val="2EA84B2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58909B4"/>
    <w:multiLevelType w:val="hybridMultilevel"/>
    <w:tmpl w:val="F96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A0EAC">
      <w:start w:val="1"/>
      <w:numFmt w:val="bullet"/>
      <w:lvlText w:val="-"/>
      <w:lvlJc w:val="left"/>
      <w:pPr>
        <w:ind w:left="1460" w:hanging="3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E14ED"/>
    <w:multiLevelType w:val="hybridMultilevel"/>
    <w:tmpl w:val="D8B40CC0"/>
    <w:lvl w:ilvl="0" w:tplc="9F424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C1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A0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68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27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AA9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CE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A0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E2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07F1A"/>
    <w:multiLevelType w:val="hybridMultilevel"/>
    <w:tmpl w:val="C4A2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96992"/>
    <w:multiLevelType w:val="hybridMultilevel"/>
    <w:tmpl w:val="3B080F98"/>
    <w:lvl w:ilvl="0" w:tplc="04090001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35" w:hanging="360"/>
      </w:pPr>
    </w:lvl>
    <w:lvl w:ilvl="2" w:tplc="04090005" w:tentative="1">
      <w:start w:val="1"/>
      <w:numFmt w:val="lowerRoman"/>
      <w:lvlText w:val="%3."/>
      <w:lvlJc w:val="right"/>
      <w:pPr>
        <w:ind w:left="2155" w:hanging="180"/>
      </w:pPr>
    </w:lvl>
    <w:lvl w:ilvl="3" w:tplc="04090001" w:tentative="1">
      <w:start w:val="1"/>
      <w:numFmt w:val="decimal"/>
      <w:lvlText w:val="%4."/>
      <w:lvlJc w:val="left"/>
      <w:pPr>
        <w:ind w:left="2875" w:hanging="360"/>
      </w:pPr>
    </w:lvl>
    <w:lvl w:ilvl="4" w:tplc="04090003" w:tentative="1">
      <w:start w:val="1"/>
      <w:numFmt w:val="lowerLetter"/>
      <w:lvlText w:val="%5."/>
      <w:lvlJc w:val="left"/>
      <w:pPr>
        <w:ind w:left="3595" w:hanging="360"/>
      </w:pPr>
    </w:lvl>
    <w:lvl w:ilvl="5" w:tplc="04090005" w:tentative="1">
      <w:start w:val="1"/>
      <w:numFmt w:val="lowerRoman"/>
      <w:lvlText w:val="%6."/>
      <w:lvlJc w:val="right"/>
      <w:pPr>
        <w:ind w:left="4315" w:hanging="180"/>
      </w:pPr>
    </w:lvl>
    <w:lvl w:ilvl="6" w:tplc="04090001" w:tentative="1">
      <w:start w:val="1"/>
      <w:numFmt w:val="decimal"/>
      <w:lvlText w:val="%7."/>
      <w:lvlJc w:val="left"/>
      <w:pPr>
        <w:ind w:left="5035" w:hanging="360"/>
      </w:pPr>
    </w:lvl>
    <w:lvl w:ilvl="7" w:tplc="04090003" w:tentative="1">
      <w:start w:val="1"/>
      <w:numFmt w:val="lowerLetter"/>
      <w:lvlText w:val="%8."/>
      <w:lvlJc w:val="left"/>
      <w:pPr>
        <w:ind w:left="5755" w:hanging="360"/>
      </w:pPr>
    </w:lvl>
    <w:lvl w:ilvl="8" w:tplc="04090005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4B507C3A"/>
    <w:multiLevelType w:val="hybridMultilevel"/>
    <w:tmpl w:val="043854CE"/>
    <w:lvl w:ilvl="0" w:tplc="0A66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0AAD"/>
    <w:multiLevelType w:val="multilevel"/>
    <w:tmpl w:val="83FCCCCC"/>
    <w:lvl w:ilvl="0">
      <w:start w:val="2"/>
      <w:numFmt w:val="upperLetter"/>
      <w:lvlText w:val="%1."/>
      <w:legacy w:legacy="1" w:legacySpace="0" w:legacyIndent="355"/>
      <w:lvlJc w:val="left"/>
      <w:pPr>
        <w:ind w:left="355" w:hanging="355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355"/>
      <w:lvlJc w:val="left"/>
      <w:pPr>
        <w:ind w:left="710" w:hanging="355"/>
      </w:pPr>
      <w:rPr>
        <w:rFonts w:cs="Times New Roman"/>
      </w:rPr>
    </w:lvl>
    <w:lvl w:ilvl="2">
      <w:start w:val="1"/>
      <w:numFmt w:val="upperLetter"/>
      <w:lvlText w:val="%3."/>
      <w:legacy w:legacy="1" w:legacySpace="0" w:legacyIndent="355"/>
      <w:lvlJc w:val="left"/>
      <w:pPr>
        <w:ind w:left="1065" w:hanging="355"/>
      </w:pPr>
      <w:rPr>
        <w:rFonts w:cs="Times New Roman"/>
      </w:rPr>
    </w:lvl>
    <w:lvl w:ilvl="3">
      <w:start w:val="1"/>
      <w:numFmt w:val="upperLetter"/>
      <w:lvlText w:val="%4."/>
      <w:legacy w:legacy="1" w:legacySpace="0" w:legacyIndent="355"/>
      <w:lvlJc w:val="left"/>
      <w:pPr>
        <w:ind w:left="1420" w:hanging="355"/>
      </w:pPr>
      <w:rPr>
        <w:rFonts w:cs="Times New Roman"/>
      </w:rPr>
    </w:lvl>
    <w:lvl w:ilvl="4">
      <w:start w:val="1"/>
      <w:numFmt w:val="upperLetter"/>
      <w:lvlText w:val="%5."/>
      <w:legacy w:legacy="1" w:legacySpace="0" w:legacyIndent="355"/>
      <w:lvlJc w:val="left"/>
      <w:pPr>
        <w:ind w:left="1775" w:hanging="355"/>
      </w:pPr>
      <w:rPr>
        <w:rFonts w:cs="Times New Roman"/>
      </w:rPr>
    </w:lvl>
    <w:lvl w:ilvl="5">
      <w:start w:val="1"/>
      <w:numFmt w:val="upperLetter"/>
      <w:lvlText w:val="%6."/>
      <w:legacy w:legacy="1" w:legacySpace="0" w:legacyIndent="355"/>
      <w:lvlJc w:val="left"/>
      <w:pPr>
        <w:ind w:left="2130" w:hanging="355"/>
      </w:pPr>
      <w:rPr>
        <w:rFonts w:cs="Times New Roman"/>
      </w:rPr>
    </w:lvl>
    <w:lvl w:ilvl="6">
      <w:start w:val="1"/>
      <w:numFmt w:val="upperLetter"/>
      <w:lvlText w:val="%7."/>
      <w:legacy w:legacy="1" w:legacySpace="0" w:legacyIndent="355"/>
      <w:lvlJc w:val="left"/>
      <w:pPr>
        <w:ind w:left="2485" w:hanging="355"/>
      </w:pPr>
      <w:rPr>
        <w:rFonts w:cs="Times New Roman"/>
      </w:rPr>
    </w:lvl>
    <w:lvl w:ilvl="7">
      <w:start w:val="1"/>
      <w:numFmt w:val="upperLetter"/>
      <w:lvlText w:val="%8."/>
      <w:legacy w:legacy="1" w:legacySpace="0" w:legacyIndent="355"/>
      <w:lvlJc w:val="left"/>
      <w:pPr>
        <w:ind w:left="2840" w:hanging="355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355"/>
      <w:lvlJc w:val="left"/>
      <w:pPr>
        <w:ind w:left="3195" w:hanging="355"/>
      </w:pPr>
      <w:rPr>
        <w:rFonts w:cs="Times New Roman"/>
      </w:rPr>
    </w:lvl>
  </w:abstractNum>
  <w:abstractNum w:abstractNumId="19" w15:restartNumberingAfterBreak="0">
    <w:nsid w:val="545D3210"/>
    <w:multiLevelType w:val="hybridMultilevel"/>
    <w:tmpl w:val="5D32CB4A"/>
    <w:lvl w:ilvl="0" w:tplc="AD40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A20EA0" w:tentative="1">
      <w:start w:val="1"/>
      <w:numFmt w:val="lowerLetter"/>
      <w:lvlText w:val="%2."/>
      <w:lvlJc w:val="left"/>
      <w:pPr>
        <w:ind w:left="1440" w:hanging="360"/>
      </w:pPr>
    </w:lvl>
    <w:lvl w:ilvl="2" w:tplc="5AAAB59E" w:tentative="1">
      <w:start w:val="1"/>
      <w:numFmt w:val="lowerRoman"/>
      <w:lvlText w:val="%3."/>
      <w:lvlJc w:val="right"/>
      <w:pPr>
        <w:ind w:left="2160" w:hanging="180"/>
      </w:pPr>
    </w:lvl>
    <w:lvl w:ilvl="3" w:tplc="064E3280" w:tentative="1">
      <w:start w:val="1"/>
      <w:numFmt w:val="decimal"/>
      <w:lvlText w:val="%4."/>
      <w:lvlJc w:val="left"/>
      <w:pPr>
        <w:ind w:left="2880" w:hanging="360"/>
      </w:pPr>
    </w:lvl>
    <w:lvl w:ilvl="4" w:tplc="C464AB4E" w:tentative="1">
      <w:start w:val="1"/>
      <w:numFmt w:val="lowerLetter"/>
      <w:lvlText w:val="%5."/>
      <w:lvlJc w:val="left"/>
      <w:pPr>
        <w:ind w:left="3600" w:hanging="360"/>
      </w:pPr>
    </w:lvl>
    <w:lvl w:ilvl="5" w:tplc="4C70F24E" w:tentative="1">
      <w:start w:val="1"/>
      <w:numFmt w:val="lowerRoman"/>
      <w:lvlText w:val="%6."/>
      <w:lvlJc w:val="right"/>
      <w:pPr>
        <w:ind w:left="4320" w:hanging="180"/>
      </w:pPr>
    </w:lvl>
    <w:lvl w:ilvl="6" w:tplc="64021F38" w:tentative="1">
      <w:start w:val="1"/>
      <w:numFmt w:val="decimal"/>
      <w:lvlText w:val="%7."/>
      <w:lvlJc w:val="left"/>
      <w:pPr>
        <w:ind w:left="5040" w:hanging="360"/>
      </w:pPr>
    </w:lvl>
    <w:lvl w:ilvl="7" w:tplc="0666DCA2" w:tentative="1">
      <w:start w:val="1"/>
      <w:numFmt w:val="lowerLetter"/>
      <w:lvlText w:val="%8."/>
      <w:lvlJc w:val="left"/>
      <w:pPr>
        <w:ind w:left="5760" w:hanging="360"/>
      </w:pPr>
    </w:lvl>
    <w:lvl w:ilvl="8" w:tplc="DC343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65D58"/>
    <w:multiLevelType w:val="singleLevel"/>
    <w:tmpl w:val="2EA84B2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61C6319E"/>
    <w:multiLevelType w:val="hybridMultilevel"/>
    <w:tmpl w:val="6186DAA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B254F"/>
    <w:multiLevelType w:val="hybridMultilevel"/>
    <w:tmpl w:val="FECE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368EB"/>
    <w:multiLevelType w:val="hybridMultilevel"/>
    <w:tmpl w:val="EF44878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D3120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52F57CB"/>
    <w:multiLevelType w:val="singleLevel"/>
    <w:tmpl w:val="2EA84B2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797016CF"/>
    <w:multiLevelType w:val="hybridMultilevel"/>
    <w:tmpl w:val="397A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A0EAC">
      <w:start w:val="1"/>
      <w:numFmt w:val="bullet"/>
      <w:lvlText w:val="-"/>
      <w:lvlJc w:val="left"/>
      <w:pPr>
        <w:ind w:left="1820" w:hanging="3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7397892">
    <w:abstractNumId w:val="18"/>
  </w:num>
  <w:num w:numId="2" w16cid:durableId="1186485024">
    <w:abstractNumId w:val="7"/>
  </w:num>
  <w:num w:numId="3" w16cid:durableId="108790341">
    <w:abstractNumId w:val="9"/>
  </w:num>
  <w:num w:numId="4" w16cid:durableId="149639071">
    <w:abstractNumId w:val="23"/>
  </w:num>
  <w:num w:numId="5" w16cid:durableId="1149785696">
    <w:abstractNumId w:val="2"/>
  </w:num>
  <w:num w:numId="6" w16cid:durableId="1643316646">
    <w:abstractNumId w:val="6"/>
  </w:num>
  <w:num w:numId="7" w16cid:durableId="788738440">
    <w:abstractNumId w:val="21"/>
  </w:num>
  <w:num w:numId="8" w16cid:durableId="2103452977">
    <w:abstractNumId w:val="16"/>
  </w:num>
  <w:num w:numId="9" w16cid:durableId="754475388">
    <w:abstractNumId w:val="13"/>
  </w:num>
  <w:num w:numId="10" w16cid:durableId="826017533">
    <w:abstractNumId w:val="4"/>
  </w:num>
  <w:num w:numId="11" w16cid:durableId="908349334">
    <w:abstractNumId w:val="19"/>
  </w:num>
  <w:num w:numId="12" w16cid:durableId="1574118051">
    <w:abstractNumId w:val="14"/>
  </w:num>
  <w:num w:numId="13" w16cid:durableId="1804083095">
    <w:abstractNumId w:val="15"/>
  </w:num>
  <w:num w:numId="14" w16cid:durableId="1209149638">
    <w:abstractNumId w:val="10"/>
  </w:num>
  <w:num w:numId="15" w16cid:durableId="1449468762">
    <w:abstractNumId w:val="17"/>
  </w:num>
  <w:num w:numId="16" w16cid:durableId="1640644375">
    <w:abstractNumId w:val="5"/>
  </w:num>
  <w:num w:numId="17" w16cid:durableId="2032022566">
    <w:abstractNumId w:val="24"/>
  </w:num>
  <w:num w:numId="18" w16cid:durableId="2007396367">
    <w:abstractNumId w:val="25"/>
  </w:num>
  <w:num w:numId="19" w16cid:durableId="237907551">
    <w:abstractNumId w:val="20"/>
  </w:num>
  <w:num w:numId="20" w16cid:durableId="2141222026">
    <w:abstractNumId w:val="3"/>
  </w:num>
  <w:num w:numId="21" w16cid:durableId="585654900">
    <w:abstractNumId w:val="11"/>
  </w:num>
  <w:num w:numId="22" w16cid:durableId="1700659435">
    <w:abstractNumId w:val="26"/>
  </w:num>
  <w:num w:numId="23" w16cid:durableId="791368400">
    <w:abstractNumId w:val="12"/>
  </w:num>
  <w:num w:numId="24" w16cid:durableId="1890451871">
    <w:abstractNumId w:val="8"/>
  </w:num>
  <w:num w:numId="25" w16cid:durableId="1751852172">
    <w:abstractNumId w:val="22"/>
  </w:num>
  <w:num w:numId="26" w16cid:durableId="1072234666">
    <w:abstractNumId w:val="0"/>
  </w:num>
  <w:num w:numId="27" w16cid:durableId="150524595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EMSO">
    <w15:presenceInfo w15:providerId="None" w15:userId="NASEMSO"/>
  </w15:person>
  <w15:person w15:author="Andy Gienapp">
    <w15:presenceInfo w15:providerId="AD" w15:userId="S::Andy@nasemso.org::2cc23963-7080-4ef2-9ea7-4a3878f4012f"/>
  </w15:person>
  <w15:person w15:author="Andy Gienapp [2]">
    <w15:presenceInfo w15:providerId="Windows Live" w15:userId="8de70e5315790c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03"/>
    <w:rsid w:val="00012FEF"/>
    <w:rsid w:val="00014EA2"/>
    <w:rsid w:val="000237E3"/>
    <w:rsid w:val="00027ECE"/>
    <w:rsid w:val="000375A8"/>
    <w:rsid w:val="0004297E"/>
    <w:rsid w:val="00044353"/>
    <w:rsid w:val="00046623"/>
    <w:rsid w:val="00047D8C"/>
    <w:rsid w:val="00053E4B"/>
    <w:rsid w:val="00060BB0"/>
    <w:rsid w:val="00061C8B"/>
    <w:rsid w:val="00061DCD"/>
    <w:rsid w:val="0006530E"/>
    <w:rsid w:val="00071E72"/>
    <w:rsid w:val="00073D2C"/>
    <w:rsid w:val="00081AE6"/>
    <w:rsid w:val="000839FE"/>
    <w:rsid w:val="00096595"/>
    <w:rsid w:val="000965DF"/>
    <w:rsid w:val="000A0B97"/>
    <w:rsid w:val="000A22D5"/>
    <w:rsid w:val="000D0C2D"/>
    <w:rsid w:val="000E3E0A"/>
    <w:rsid w:val="000E6A14"/>
    <w:rsid w:val="000F4ABC"/>
    <w:rsid w:val="001062AD"/>
    <w:rsid w:val="00116FE8"/>
    <w:rsid w:val="001204E5"/>
    <w:rsid w:val="0013221C"/>
    <w:rsid w:val="001503F5"/>
    <w:rsid w:val="00156D4A"/>
    <w:rsid w:val="001609B6"/>
    <w:rsid w:val="00163504"/>
    <w:rsid w:val="00163CD9"/>
    <w:rsid w:val="00167A81"/>
    <w:rsid w:val="00172BBE"/>
    <w:rsid w:val="00182DFB"/>
    <w:rsid w:val="001936E3"/>
    <w:rsid w:val="001C2F77"/>
    <w:rsid w:val="001C79DC"/>
    <w:rsid w:val="001E0EEC"/>
    <w:rsid w:val="001E1124"/>
    <w:rsid w:val="001F27C1"/>
    <w:rsid w:val="001F68C7"/>
    <w:rsid w:val="0020560A"/>
    <w:rsid w:val="002161A9"/>
    <w:rsid w:val="00220049"/>
    <w:rsid w:val="002221B0"/>
    <w:rsid w:val="002306C5"/>
    <w:rsid w:val="0023516B"/>
    <w:rsid w:val="002370A4"/>
    <w:rsid w:val="00245321"/>
    <w:rsid w:val="002501ED"/>
    <w:rsid w:val="002573A1"/>
    <w:rsid w:val="00266DD5"/>
    <w:rsid w:val="00272904"/>
    <w:rsid w:val="00280563"/>
    <w:rsid w:val="00282D99"/>
    <w:rsid w:val="002856EC"/>
    <w:rsid w:val="00287CE9"/>
    <w:rsid w:val="0029032A"/>
    <w:rsid w:val="00291B23"/>
    <w:rsid w:val="002941F5"/>
    <w:rsid w:val="0029469F"/>
    <w:rsid w:val="002A000A"/>
    <w:rsid w:val="002C0977"/>
    <w:rsid w:val="002C0BE8"/>
    <w:rsid w:val="002C1F72"/>
    <w:rsid w:val="002C2DC1"/>
    <w:rsid w:val="002E53A7"/>
    <w:rsid w:val="002E6431"/>
    <w:rsid w:val="00302A8A"/>
    <w:rsid w:val="00312804"/>
    <w:rsid w:val="00313310"/>
    <w:rsid w:val="00315C76"/>
    <w:rsid w:val="00320F87"/>
    <w:rsid w:val="00324941"/>
    <w:rsid w:val="003308E4"/>
    <w:rsid w:val="00331AA4"/>
    <w:rsid w:val="0035542C"/>
    <w:rsid w:val="00371A59"/>
    <w:rsid w:val="0038736D"/>
    <w:rsid w:val="003B3FAB"/>
    <w:rsid w:val="003B3FD1"/>
    <w:rsid w:val="003C0A7A"/>
    <w:rsid w:val="003D433A"/>
    <w:rsid w:val="003E35CD"/>
    <w:rsid w:val="003F28C3"/>
    <w:rsid w:val="0040145A"/>
    <w:rsid w:val="00422314"/>
    <w:rsid w:val="00422E83"/>
    <w:rsid w:val="004232D8"/>
    <w:rsid w:val="00431D1E"/>
    <w:rsid w:val="00435C3F"/>
    <w:rsid w:val="00443376"/>
    <w:rsid w:val="00463E9C"/>
    <w:rsid w:val="00471340"/>
    <w:rsid w:val="00483673"/>
    <w:rsid w:val="00491393"/>
    <w:rsid w:val="004A4185"/>
    <w:rsid w:val="004B1721"/>
    <w:rsid w:val="004B63B7"/>
    <w:rsid w:val="004B747C"/>
    <w:rsid w:val="004D1521"/>
    <w:rsid w:val="004D6F38"/>
    <w:rsid w:val="004F781F"/>
    <w:rsid w:val="00502AEA"/>
    <w:rsid w:val="00512D34"/>
    <w:rsid w:val="005162EA"/>
    <w:rsid w:val="005200C2"/>
    <w:rsid w:val="005204EA"/>
    <w:rsid w:val="00522BAC"/>
    <w:rsid w:val="0053268F"/>
    <w:rsid w:val="0054090C"/>
    <w:rsid w:val="00545C79"/>
    <w:rsid w:val="0056437B"/>
    <w:rsid w:val="00564DE4"/>
    <w:rsid w:val="00582FC3"/>
    <w:rsid w:val="00584DA8"/>
    <w:rsid w:val="00594536"/>
    <w:rsid w:val="005A6499"/>
    <w:rsid w:val="005C0949"/>
    <w:rsid w:val="005C6DA0"/>
    <w:rsid w:val="005E7A42"/>
    <w:rsid w:val="005F0D4B"/>
    <w:rsid w:val="00613AC2"/>
    <w:rsid w:val="006220F5"/>
    <w:rsid w:val="0062313C"/>
    <w:rsid w:val="00640416"/>
    <w:rsid w:val="00655276"/>
    <w:rsid w:val="00656710"/>
    <w:rsid w:val="0067614B"/>
    <w:rsid w:val="006835C8"/>
    <w:rsid w:val="00684D60"/>
    <w:rsid w:val="0069322E"/>
    <w:rsid w:val="00694942"/>
    <w:rsid w:val="006A1380"/>
    <w:rsid w:val="006A6F7E"/>
    <w:rsid w:val="006B09E4"/>
    <w:rsid w:val="006C2467"/>
    <w:rsid w:val="006E27F9"/>
    <w:rsid w:val="006F2C7D"/>
    <w:rsid w:val="00722BBA"/>
    <w:rsid w:val="00723D65"/>
    <w:rsid w:val="007312F7"/>
    <w:rsid w:val="007446A7"/>
    <w:rsid w:val="00752DFF"/>
    <w:rsid w:val="0075584D"/>
    <w:rsid w:val="00755E4F"/>
    <w:rsid w:val="00757955"/>
    <w:rsid w:val="0076061C"/>
    <w:rsid w:val="00761840"/>
    <w:rsid w:val="00764489"/>
    <w:rsid w:val="007673B2"/>
    <w:rsid w:val="00783436"/>
    <w:rsid w:val="00791EFD"/>
    <w:rsid w:val="00797FE8"/>
    <w:rsid w:val="007A3716"/>
    <w:rsid w:val="007A3848"/>
    <w:rsid w:val="007B000A"/>
    <w:rsid w:val="007B4083"/>
    <w:rsid w:val="007D2649"/>
    <w:rsid w:val="007E5CDE"/>
    <w:rsid w:val="007E6A6B"/>
    <w:rsid w:val="00824574"/>
    <w:rsid w:val="0083080A"/>
    <w:rsid w:val="0084524F"/>
    <w:rsid w:val="00861F11"/>
    <w:rsid w:val="008661FA"/>
    <w:rsid w:val="00872358"/>
    <w:rsid w:val="00881A6C"/>
    <w:rsid w:val="00885D25"/>
    <w:rsid w:val="00885FD5"/>
    <w:rsid w:val="00890DC0"/>
    <w:rsid w:val="008A51DB"/>
    <w:rsid w:val="008B60BE"/>
    <w:rsid w:val="008B6CA5"/>
    <w:rsid w:val="008C359F"/>
    <w:rsid w:val="008D3184"/>
    <w:rsid w:val="008D53BE"/>
    <w:rsid w:val="008E093E"/>
    <w:rsid w:val="008E3053"/>
    <w:rsid w:val="008E4579"/>
    <w:rsid w:val="008F1171"/>
    <w:rsid w:val="008F4C65"/>
    <w:rsid w:val="008F66A9"/>
    <w:rsid w:val="0090270B"/>
    <w:rsid w:val="00906C7E"/>
    <w:rsid w:val="0090747A"/>
    <w:rsid w:val="009261BE"/>
    <w:rsid w:val="00931FEB"/>
    <w:rsid w:val="00942161"/>
    <w:rsid w:val="00947D0C"/>
    <w:rsid w:val="00950161"/>
    <w:rsid w:val="00950451"/>
    <w:rsid w:val="0096473B"/>
    <w:rsid w:val="00972B82"/>
    <w:rsid w:val="00981BDD"/>
    <w:rsid w:val="00982A4D"/>
    <w:rsid w:val="009B643A"/>
    <w:rsid w:val="009B7948"/>
    <w:rsid w:val="009C1058"/>
    <w:rsid w:val="009C1B1D"/>
    <w:rsid w:val="009C61BB"/>
    <w:rsid w:val="009D0230"/>
    <w:rsid w:val="009D39C7"/>
    <w:rsid w:val="009E0B23"/>
    <w:rsid w:val="009E3AA6"/>
    <w:rsid w:val="009E3F0F"/>
    <w:rsid w:val="009E6920"/>
    <w:rsid w:val="009F1080"/>
    <w:rsid w:val="00A013A6"/>
    <w:rsid w:val="00A046F4"/>
    <w:rsid w:val="00A115BD"/>
    <w:rsid w:val="00A143D2"/>
    <w:rsid w:val="00A1712E"/>
    <w:rsid w:val="00A22411"/>
    <w:rsid w:val="00A37065"/>
    <w:rsid w:val="00A411CC"/>
    <w:rsid w:val="00A51F9F"/>
    <w:rsid w:val="00A535DE"/>
    <w:rsid w:val="00A56AF1"/>
    <w:rsid w:val="00A661AC"/>
    <w:rsid w:val="00A66539"/>
    <w:rsid w:val="00A943DA"/>
    <w:rsid w:val="00AA712C"/>
    <w:rsid w:val="00AC7385"/>
    <w:rsid w:val="00AD1C31"/>
    <w:rsid w:val="00AE32BD"/>
    <w:rsid w:val="00AF0964"/>
    <w:rsid w:val="00AF7DC5"/>
    <w:rsid w:val="00B225AA"/>
    <w:rsid w:val="00B26832"/>
    <w:rsid w:val="00B31627"/>
    <w:rsid w:val="00B4119D"/>
    <w:rsid w:val="00B47873"/>
    <w:rsid w:val="00B5194B"/>
    <w:rsid w:val="00B53457"/>
    <w:rsid w:val="00B53D3A"/>
    <w:rsid w:val="00B63B3A"/>
    <w:rsid w:val="00B70839"/>
    <w:rsid w:val="00B71BA9"/>
    <w:rsid w:val="00B74458"/>
    <w:rsid w:val="00B772D9"/>
    <w:rsid w:val="00B95CC2"/>
    <w:rsid w:val="00BA10C7"/>
    <w:rsid w:val="00BB1442"/>
    <w:rsid w:val="00BC0107"/>
    <w:rsid w:val="00BC0C3C"/>
    <w:rsid w:val="00BD33DF"/>
    <w:rsid w:val="00BD705C"/>
    <w:rsid w:val="00BD72B4"/>
    <w:rsid w:val="00BD78E8"/>
    <w:rsid w:val="00BD7D70"/>
    <w:rsid w:val="00C005C1"/>
    <w:rsid w:val="00C03899"/>
    <w:rsid w:val="00C071A0"/>
    <w:rsid w:val="00C13922"/>
    <w:rsid w:val="00C24737"/>
    <w:rsid w:val="00C33DC5"/>
    <w:rsid w:val="00C358C4"/>
    <w:rsid w:val="00C36470"/>
    <w:rsid w:val="00C61A5A"/>
    <w:rsid w:val="00C624DB"/>
    <w:rsid w:val="00C72F97"/>
    <w:rsid w:val="00C76C1B"/>
    <w:rsid w:val="00C927D6"/>
    <w:rsid w:val="00CB1479"/>
    <w:rsid w:val="00CB3561"/>
    <w:rsid w:val="00CB579A"/>
    <w:rsid w:val="00CB5BB5"/>
    <w:rsid w:val="00CB7DB2"/>
    <w:rsid w:val="00CC334E"/>
    <w:rsid w:val="00CE790C"/>
    <w:rsid w:val="00D025C2"/>
    <w:rsid w:val="00D2684B"/>
    <w:rsid w:val="00D36A87"/>
    <w:rsid w:val="00D55CB9"/>
    <w:rsid w:val="00D63391"/>
    <w:rsid w:val="00D63B37"/>
    <w:rsid w:val="00D70FD4"/>
    <w:rsid w:val="00D9267E"/>
    <w:rsid w:val="00D95344"/>
    <w:rsid w:val="00DA3D36"/>
    <w:rsid w:val="00DA7F93"/>
    <w:rsid w:val="00DC5393"/>
    <w:rsid w:val="00DD16A8"/>
    <w:rsid w:val="00DD4BBF"/>
    <w:rsid w:val="00DD706D"/>
    <w:rsid w:val="00DE7BDD"/>
    <w:rsid w:val="00DF28E5"/>
    <w:rsid w:val="00DF624F"/>
    <w:rsid w:val="00E05222"/>
    <w:rsid w:val="00E0636B"/>
    <w:rsid w:val="00E12D12"/>
    <w:rsid w:val="00E17AA8"/>
    <w:rsid w:val="00E25003"/>
    <w:rsid w:val="00E31D23"/>
    <w:rsid w:val="00E34158"/>
    <w:rsid w:val="00E5208C"/>
    <w:rsid w:val="00E5314C"/>
    <w:rsid w:val="00E63081"/>
    <w:rsid w:val="00E705BE"/>
    <w:rsid w:val="00E71DE5"/>
    <w:rsid w:val="00E753A5"/>
    <w:rsid w:val="00E77379"/>
    <w:rsid w:val="00E844F5"/>
    <w:rsid w:val="00E90126"/>
    <w:rsid w:val="00E93380"/>
    <w:rsid w:val="00EA2D83"/>
    <w:rsid w:val="00EB0CE3"/>
    <w:rsid w:val="00EB6624"/>
    <w:rsid w:val="00EC21A1"/>
    <w:rsid w:val="00EC3F82"/>
    <w:rsid w:val="00ED1D96"/>
    <w:rsid w:val="00ED4706"/>
    <w:rsid w:val="00F041E4"/>
    <w:rsid w:val="00F1034D"/>
    <w:rsid w:val="00F22594"/>
    <w:rsid w:val="00F24856"/>
    <w:rsid w:val="00F24E97"/>
    <w:rsid w:val="00F359CB"/>
    <w:rsid w:val="00F37C87"/>
    <w:rsid w:val="00F624A8"/>
    <w:rsid w:val="00F673C6"/>
    <w:rsid w:val="00F7715C"/>
    <w:rsid w:val="00F861F9"/>
    <w:rsid w:val="00F866BA"/>
    <w:rsid w:val="00F928ED"/>
    <w:rsid w:val="00FA4991"/>
    <w:rsid w:val="00FA5FF0"/>
    <w:rsid w:val="00FC66EA"/>
    <w:rsid w:val="00FD3051"/>
    <w:rsid w:val="00FE08B7"/>
    <w:rsid w:val="00FE1C3F"/>
    <w:rsid w:val="00FE4E4A"/>
    <w:rsid w:val="00FF2376"/>
    <w:rsid w:val="00FF3A60"/>
    <w:rsid w:val="00FF5F4F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277541"/>
  <w14:defaultImageDpi w14:val="300"/>
  <w15:docId w15:val="{D6CE9291-93DA-3443-83FA-5C33B126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3F82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D0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442"/>
    <w:pPr>
      <w:keepNext/>
      <w:keepLines/>
      <w:spacing w:before="200"/>
      <w:ind w:left="36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5003"/>
    <w:pPr>
      <w:widowControl/>
      <w:pBdr>
        <w:bottom w:val="single" w:sz="8" w:space="4" w:color="4F81BD" w:themeColor="accent1"/>
      </w:pBdr>
      <w:autoSpaceDE/>
      <w:autoSpaceDN/>
      <w:adjustRightInd/>
      <w:spacing w:before="96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E25003"/>
    <w:rPr>
      <w:b/>
      <w:bCs/>
      <w:smallCaps/>
      <w:color w:val="C0504D" w:themeColor="accent2"/>
      <w:spacing w:val="5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03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25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5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003"/>
    <w:rPr>
      <w:rFonts w:ascii="Times New Roman" w:eastAsia="Times New Roman" w:hAnsi="Times New Roman" w:cs="Times New Roman"/>
      <w:sz w:val="20"/>
      <w:szCs w:val="20"/>
    </w:rPr>
  </w:style>
  <w:style w:type="paragraph" w:customStyle="1" w:styleId="1AutoList1">
    <w:name w:val="1AutoList1"/>
    <w:uiPriority w:val="99"/>
    <w:rsid w:val="00E2500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25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0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25003"/>
    <w:rPr>
      <w:rFonts w:cs="Times New Roman"/>
    </w:rPr>
  </w:style>
  <w:style w:type="paragraph" w:styleId="ListParagraph">
    <w:name w:val="List Paragraph"/>
    <w:basedOn w:val="Normal"/>
    <w:uiPriority w:val="34"/>
    <w:qFormat/>
    <w:rsid w:val="00E2500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25003"/>
  </w:style>
  <w:style w:type="paragraph" w:styleId="Header">
    <w:name w:val="header"/>
    <w:basedOn w:val="Normal"/>
    <w:link w:val="HeaderChar"/>
    <w:uiPriority w:val="99"/>
    <w:unhideWhenUsed/>
    <w:rsid w:val="00947D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D0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47D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442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0636B"/>
    <w:rPr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E0B23"/>
    <w:pPr>
      <w:widowControl/>
      <w:autoSpaceDE/>
      <w:autoSpaceDN/>
      <w:adjustRightInd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4E4A"/>
    <w:pPr>
      <w:tabs>
        <w:tab w:val="right" w:leader="dot" w:pos="9350"/>
      </w:tabs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B4119D"/>
    <w:pPr>
      <w:tabs>
        <w:tab w:val="left" w:pos="600"/>
        <w:tab w:val="right" w:leader="dot" w:pos="9350"/>
      </w:tabs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E0B23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E0B23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E0B23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E0B23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E0B23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E0B23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E0B23"/>
    <w:pPr>
      <w:ind w:left="1600"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F928ED"/>
    <w:rPr>
      <w:rFonts w:ascii="Times New Roman" w:eastAsia="Times New Roman" w:hAnsi="Times New Roman" w:cs="Times New Roman"/>
    </w:rPr>
  </w:style>
  <w:style w:type="numbering" w:customStyle="1" w:styleId="Style1">
    <w:name w:val="Style1"/>
    <w:uiPriority w:val="99"/>
    <w:rsid w:val="00982A4D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582FC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1AC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1A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14EA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0F355-69F9-0545-810D-64AC002F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Alter</dc:creator>
  <cp:keywords/>
  <dc:description/>
  <cp:lastModifiedBy>Mary Hedges</cp:lastModifiedBy>
  <cp:revision>2</cp:revision>
  <cp:lastPrinted>2021-03-10T18:43:00Z</cp:lastPrinted>
  <dcterms:created xsi:type="dcterms:W3CDTF">2023-06-08T17:00:00Z</dcterms:created>
  <dcterms:modified xsi:type="dcterms:W3CDTF">2023-06-08T17:00:00Z</dcterms:modified>
</cp:coreProperties>
</file>