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42035" w14:textId="38A9CB79" w:rsidR="0005231F" w:rsidRDefault="0005231F" w:rsidP="0085670B">
      <w:pPr>
        <w:pStyle w:val="BodyText"/>
        <w:ind w:left="0"/>
        <w:rPr>
          <w:rFonts w:ascii="Times New Roman"/>
          <w:sz w:val="20"/>
        </w:rPr>
      </w:pPr>
    </w:p>
    <w:p w14:paraId="6DD32127" w14:textId="77777777" w:rsidR="0086681C" w:rsidRDefault="0086681C" w:rsidP="0085670B">
      <w:pPr>
        <w:pStyle w:val="Heading1"/>
        <w:ind w:left="0"/>
        <w:rPr>
          <w:color w:val="365F91" w:themeColor="accent1" w:themeShade="BF"/>
        </w:rPr>
      </w:pPr>
    </w:p>
    <w:p w14:paraId="51F17AF0" w14:textId="77777777" w:rsidR="00927E5F" w:rsidRDefault="00927E5F" w:rsidP="0085670B">
      <w:pPr>
        <w:pStyle w:val="Heading1"/>
        <w:ind w:left="0"/>
        <w:rPr>
          <w:color w:val="365F91" w:themeColor="accent1" w:themeShade="BF"/>
        </w:rPr>
        <w:sectPr w:rsidR="00927E5F" w:rsidSect="005871C2">
          <w:headerReference w:type="default" r:id="rId8"/>
          <w:footerReference w:type="even" r:id="rId9"/>
          <w:footerReference w:type="default" r:id="rId10"/>
          <w:pgSz w:w="12240" w:h="15840"/>
          <w:pgMar w:top="1008" w:right="1440" w:bottom="720" w:left="1440" w:header="0" w:footer="792" w:gutter="0"/>
          <w:cols w:num="2" w:space="220"/>
          <w:docGrid w:linePitch="299"/>
        </w:sectPr>
      </w:pPr>
    </w:p>
    <w:p w14:paraId="05C83CDA" w14:textId="66C5EBBC" w:rsidR="0086681C" w:rsidRPr="0086681C" w:rsidRDefault="0086681C" w:rsidP="0085670B">
      <w:pPr>
        <w:pStyle w:val="Heading1"/>
        <w:ind w:left="0"/>
        <w:rPr>
          <w:color w:val="365F91" w:themeColor="accent1" w:themeShade="BF"/>
        </w:rPr>
      </w:pPr>
      <w:r w:rsidRPr="0086681C">
        <w:rPr>
          <w:color w:val="365F91" w:themeColor="accent1" w:themeShade="BF"/>
        </w:rPr>
        <w:t>PRESENT</w:t>
      </w:r>
    </w:p>
    <w:p w14:paraId="402317B2" w14:textId="2FE0EB4D" w:rsidR="0005231F" w:rsidRDefault="00D5332E" w:rsidP="0085670B">
      <w:pPr>
        <w:spacing w:line="280" w:lineRule="exact"/>
        <w:rPr>
          <w:b/>
          <w:sz w:val="24"/>
        </w:rPr>
      </w:pPr>
      <w:r>
        <w:rPr>
          <w:b/>
          <w:color w:val="4F81BD"/>
          <w:sz w:val="24"/>
        </w:rPr>
        <w:t>Officers:</w:t>
      </w:r>
    </w:p>
    <w:p w14:paraId="6463556D" w14:textId="77777777" w:rsidR="00CD4896" w:rsidRDefault="00CD4896" w:rsidP="00CD4896">
      <w:pPr>
        <w:pStyle w:val="BodyText"/>
        <w:spacing w:before="1"/>
        <w:ind w:left="0" w:right="789"/>
      </w:pPr>
      <w:r>
        <w:t xml:space="preserve">President: Keith Wages (GA) </w:t>
      </w:r>
    </w:p>
    <w:p w14:paraId="660AE080" w14:textId="77777777" w:rsidR="00F21AFE" w:rsidRDefault="00F21AFE" w:rsidP="00F21AFE">
      <w:pPr>
        <w:pStyle w:val="BodyText"/>
        <w:spacing w:before="5" w:line="237" w:lineRule="auto"/>
        <w:ind w:left="0" w:right="390"/>
      </w:pPr>
      <w:r w:rsidRPr="00CD4334">
        <w:t>President-elect: Kyle Thornton (NM)</w:t>
      </w:r>
    </w:p>
    <w:p w14:paraId="792AEEAA" w14:textId="14DA1EB3" w:rsidR="00BA40EB" w:rsidRDefault="00BA40EB" w:rsidP="00BA40EB">
      <w:pPr>
        <w:pStyle w:val="BodyText"/>
        <w:spacing w:before="1"/>
        <w:ind w:left="0" w:right="789"/>
      </w:pPr>
      <w:r>
        <w:t>Treasurer: Gary Brown</w:t>
      </w:r>
      <w:r>
        <w:rPr>
          <w:spacing w:val="-8"/>
        </w:rPr>
        <w:t xml:space="preserve"> </w:t>
      </w:r>
      <w:r>
        <w:t>(VA)</w:t>
      </w:r>
    </w:p>
    <w:p w14:paraId="3C9CA6E9" w14:textId="77777777" w:rsidR="00105BF4" w:rsidRDefault="00105BF4" w:rsidP="00105BF4">
      <w:pPr>
        <w:pStyle w:val="BodyText"/>
        <w:spacing w:before="5" w:line="237" w:lineRule="auto"/>
        <w:ind w:left="0" w:right="390"/>
      </w:pPr>
      <w:r>
        <w:t xml:space="preserve">Secretary: Alisa Williams (MS) </w:t>
      </w:r>
    </w:p>
    <w:p w14:paraId="5CAFA783" w14:textId="77777777" w:rsidR="00CD4896" w:rsidRDefault="00CD4896" w:rsidP="00CD4896">
      <w:pPr>
        <w:pStyle w:val="BodyText"/>
        <w:spacing w:before="5" w:line="237" w:lineRule="auto"/>
        <w:ind w:left="0" w:right="390"/>
      </w:pPr>
      <w:r>
        <w:t>At-large and South: Donna Tidwell (TN)</w:t>
      </w:r>
    </w:p>
    <w:p w14:paraId="0381DAF1" w14:textId="77777777" w:rsidR="0005231F" w:rsidRDefault="0005231F" w:rsidP="0085670B">
      <w:pPr>
        <w:pStyle w:val="BodyText"/>
        <w:spacing w:before="3"/>
        <w:ind w:left="0" w:right="-160"/>
      </w:pPr>
    </w:p>
    <w:p w14:paraId="27B8EEF3" w14:textId="77777777" w:rsidR="0005231F" w:rsidRDefault="00D5332E" w:rsidP="0085670B">
      <w:pPr>
        <w:pStyle w:val="Heading1"/>
        <w:spacing w:line="280" w:lineRule="exact"/>
        <w:ind w:left="0"/>
      </w:pPr>
      <w:r>
        <w:rPr>
          <w:color w:val="4F81BD"/>
        </w:rPr>
        <w:t>Regions:</w:t>
      </w:r>
    </w:p>
    <w:p w14:paraId="1A990165" w14:textId="77777777" w:rsidR="0005231F" w:rsidRDefault="00D5332E" w:rsidP="0085670B">
      <w:pPr>
        <w:pStyle w:val="BodyText"/>
        <w:spacing w:before="1"/>
        <w:ind w:left="0" w:right="442"/>
      </w:pPr>
      <w:r w:rsidRPr="00D5332E">
        <w:t>West: Wayne Denny (ID)</w:t>
      </w:r>
    </w:p>
    <w:p w14:paraId="27533A49" w14:textId="77777777" w:rsidR="00CD4896" w:rsidRDefault="00CD4896" w:rsidP="00CD4896">
      <w:pPr>
        <w:pStyle w:val="BodyText"/>
        <w:spacing w:line="280" w:lineRule="exact"/>
        <w:ind w:left="0"/>
      </w:pPr>
      <w:r>
        <w:t>East: Jason Rhodes (RI)</w:t>
      </w:r>
    </w:p>
    <w:p w14:paraId="3EC22962" w14:textId="77777777" w:rsidR="00927E5F" w:rsidRDefault="00927E5F" w:rsidP="00927E5F">
      <w:pPr>
        <w:pStyle w:val="BodyText"/>
        <w:tabs>
          <w:tab w:val="left" w:pos="3960"/>
        </w:tabs>
        <w:spacing w:before="1"/>
        <w:ind w:left="0" w:right="20"/>
      </w:pPr>
      <w:r>
        <w:t xml:space="preserve">Western Plains: Andy Gienapp (WY)  </w:t>
      </w:r>
    </w:p>
    <w:p w14:paraId="55000DD6" w14:textId="77777777" w:rsidR="00201EB1" w:rsidRPr="00201EB1" w:rsidRDefault="00AB7B86" w:rsidP="00201EB1">
      <w:pPr>
        <w:pStyle w:val="Heading1"/>
        <w:ind w:left="0"/>
        <w:rPr>
          <w:b w:val="0"/>
          <w:color w:val="4F81BD"/>
        </w:rPr>
      </w:pPr>
      <w:r w:rsidRPr="00201EB1">
        <w:rPr>
          <w:b w:val="0"/>
        </w:rPr>
        <w:t xml:space="preserve">Great Lakes: Kathy Wahl (MI) </w:t>
      </w:r>
    </w:p>
    <w:p w14:paraId="6F40AB13" w14:textId="77777777" w:rsidR="00201EB1" w:rsidRPr="00201EB1" w:rsidRDefault="00201EB1" w:rsidP="00201EB1">
      <w:pPr>
        <w:pStyle w:val="Heading1"/>
        <w:ind w:left="0"/>
        <w:rPr>
          <w:b w:val="0"/>
          <w:color w:val="4F81BD"/>
        </w:rPr>
      </w:pPr>
    </w:p>
    <w:p w14:paraId="7E1FA746" w14:textId="77777777" w:rsidR="00201EB1" w:rsidRDefault="00201EB1" w:rsidP="00201EB1">
      <w:pPr>
        <w:pStyle w:val="Heading1"/>
        <w:ind w:left="0"/>
      </w:pPr>
      <w:r>
        <w:rPr>
          <w:color w:val="4F81BD"/>
        </w:rPr>
        <w:t>Staff:</w:t>
      </w:r>
    </w:p>
    <w:p w14:paraId="7AD74572" w14:textId="1EEFE18E" w:rsidR="0005231F" w:rsidRDefault="00201EB1" w:rsidP="00201EB1">
      <w:pPr>
        <w:pStyle w:val="BodyText"/>
        <w:spacing w:before="1"/>
        <w:ind w:left="0"/>
      </w:pPr>
      <w:r>
        <w:t>Elizabeth Armstrong, Executive VP</w:t>
      </w:r>
    </w:p>
    <w:p w14:paraId="60BC15EE" w14:textId="2B031432" w:rsidR="00105BF4" w:rsidRDefault="00CA7F05" w:rsidP="00201EB1">
      <w:pPr>
        <w:pStyle w:val="BodyText"/>
        <w:spacing w:before="1"/>
        <w:ind w:left="0"/>
      </w:pPr>
      <w:proofErr w:type="spellStart"/>
      <w:r>
        <w:t>Dia</w:t>
      </w:r>
      <w:proofErr w:type="spellEnd"/>
      <w:r>
        <w:t xml:space="preserve"> </w:t>
      </w:r>
      <w:proofErr w:type="spellStart"/>
      <w:r>
        <w:t>Gainor</w:t>
      </w:r>
      <w:proofErr w:type="spellEnd"/>
      <w:r>
        <w:t>, Executive Director</w:t>
      </w:r>
    </w:p>
    <w:p w14:paraId="3168818C" w14:textId="0FB905BB" w:rsidR="00CA7F05" w:rsidRDefault="00CA7F05" w:rsidP="00201EB1">
      <w:pPr>
        <w:pStyle w:val="BodyText"/>
        <w:spacing w:before="1"/>
        <w:ind w:left="0"/>
      </w:pPr>
      <w:r>
        <w:t xml:space="preserve">Joe Ferrell, </w:t>
      </w:r>
      <w:r w:rsidR="00091A99">
        <w:t>Program Manager</w:t>
      </w:r>
    </w:p>
    <w:p w14:paraId="76685A42" w14:textId="1C5B7A4F" w:rsidR="00883FD9" w:rsidRDefault="00883FD9" w:rsidP="00201EB1">
      <w:pPr>
        <w:pStyle w:val="BodyText"/>
        <w:spacing w:before="1"/>
        <w:ind w:left="0"/>
      </w:pPr>
      <w:r>
        <w:t>Mary Hedges, Program Manager</w:t>
      </w:r>
    </w:p>
    <w:p w14:paraId="305D1F50" w14:textId="7F87036B" w:rsidR="00883FD9" w:rsidRDefault="00883FD9" w:rsidP="00201EB1">
      <w:pPr>
        <w:pStyle w:val="BodyText"/>
        <w:spacing w:before="1"/>
        <w:ind w:left="0"/>
      </w:pPr>
      <w:r>
        <w:t>Kevin McGinnis</w:t>
      </w:r>
    </w:p>
    <w:p w14:paraId="412CAC1B" w14:textId="69D36970" w:rsidR="00CA7F05" w:rsidRDefault="00CA7F05" w:rsidP="00201EB1">
      <w:pPr>
        <w:pStyle w:val="BodyText"/>
        <w:spacing w:before="1"/>
        <w:ind w:left="0"/>
      </w:pPr>
      <w:r>
        <w:t>Sue Prentiss, Advocate</w:t>
      </w:r>
    </w:p>
    <w:p w14:paraId="42E0B0E8" w14:textId="40EF9251" w:rsidR="00D1315F" w:rsidRDefault="00D1315F" w:rsidP="00201EB1">
      <w:pPr>
        <w:pStyle w:val="BodyText"/>
        <w:spacing w:before="1"/>
        <w:ind w:left="0"/>
      </w:pPr>
      <w:r>
        <w:t>Kathy Robinson, Program Manager</w:t>
      </w:r>
    </w:p>
    <w:p w14:paraId="24676455" w14:textId="77777777" w:rsidR="00C379AE" w:rsidRDefault="00C379AE" w:rsidP="00201EB1">
      <w:pPr>
        <w:pStyle w:val="BodyText"/>
        <w:spacing w:before="1"/>
        <w:ind w:left="0"/>
      </w:pPr>
    </w:p>
    <w:p w14:paraId="2D80E420" w14:textId="2DA2F407" w:rsidR="00C379AE" w:rsidRDefault="00C379AE" w:rsidP="00201EB1">
      <w:pPr>
        <w:pStyle w:val="BodyText"/>
        <w:spacing w:before="1"/>
        <w:ind w:left="0"/>
      </w:pPr>
      <w:r w:rsidRPr="00C379AE">
        <w:rPr>
          <w:b/>
          <w:color w:val="4F81BD" w:themeColor="accent1"/>
        </w:rPr>
        <w:t>Partners</w:t>
      </w:r>
      <w:r>
        <w:t>:</w:t>
      </w:r>
    </w:p>
    <w:p w14:paraId="50B9EE72" w14:textId="77777777" w:rsidR="00C379AE" w:rsidRDefault="00C379AE" w:rsidP="00C379AE">
      <w:pPr>
        <w:pStyle w:val="BodyText"/>
        <w:spacing w:before="1"/>
        <w:ind w:left="0"/>
      </w:pPr>
      <w:r>
        <w:t>Dave Bryson, NHTSA</w:t>
      </w:r>
    </w:p>
    <w:p w14:paraId="648EC544" w14:textId="77777777" w:rsidR="00C379AE" w:rsidRDefault="00C379AE" w:rsidP="00C379AE">
      <w:pPr>
        <w:pStyle w:val="BodyText"/>
        <w:spacing w:before="1"/>
        <w:ind w:left="0"/>
      </w:pPr>
      <w:r>
        <w:t xml:space="preserve">Jon </w:t>
      </w:r>
      <w:proofErr w:type="spellStart"/>
      <w:r>
        <w:t>Krohmer</w:t>
      </w:r>
      <w:proofErr w:type="spellEnd"/>
      <w:r>
        <w:t xml:space="preserve"> M.D., NHTSA</w:t>
      </w:r>
    </w:p>
    <w:p w14:paraId="50E99FC4" w14:textId="77777777" w:rsidR="00C379AE" w:rsidRDefault="00C379AE" w:rsidP="00C379AE">
      <w:pPr>
        <w:pStyle w:val="BodyText"/>
        <w:spacing w:before="1"/>
        <w:ind w:left="0"/>
      </w:pPr>
      <w:r>
        <w:t>Norris Croom, IAFC</w:t>
      </w:r>
    </w:p>
    <w:p w14:paraId="647DFF59" w14:textId="77777777" w:rsidR="00C379AE" w:rsidRPr="00387D50" w:rsidRDefault="00C379AE" w:rsidP="00201EB1">
      <w:pPr>
        <w:pStyle w:val="BodyText"/>
        <w:spacing w:before="1"/>
        <w:ind w:left="0"/>
      </w:pPr>
    </w:p>
    <w:p w14:paraId="63EE37D1" w14:textId="2B900ECF" w:rsidR="00166BF6" w:rsidRDefault="005E4BCD" w:rsidP="00387D50">
      <w:pPr>
        <w:pStyle w:val="Heading1"/>
        <w:ind w:left="0"/>
      </w:pPr>
      <w:r>
        <w:rPr>
          <w:color w:val="1F497D"/>
        </w:rPr>
        <w:br w:type="column"/>
      </w:r>
      <w:r w:rsidR="00166BF6">
        <w:t xml:space="preserve"> </w:t>
      </w:r>
    </w:p>
    <w:p w14:paraId="3E1D5ED4" w14:textId="77777777" w:rsidR="00387D50" w:rsidRDefault="00387D50" w:rsidP="00387D50">
      <w:pPr>
        <w:pStyle w:val="Heading1"/>
        <w:spacing w:before="1"/>
        <w:ind w:left="0"/>
      </w:pPr>
      <w:r>
        <w:rPr>
          <w:color w:val="4F81BD"/>
        </w:rPr>
        <w:t>Councils:</w:t>
      </w:r>
    </w:p>
    <w:p w14:paraId="07CBAE61" w14:textId="77777777" w:rsidR="00387D50" w:rsidRDefault="00387D50" w:rsidP="00387D50">
      <w:pPr>
        <w:pStyle w:val="BodyText"/>
        <w:spacing w:before="2"/>
        <w:ind w:left="0"/>
      </w:pPr>
      <w:r>
        <w:t>Trauma Managers: Carole Mays (MD)</w:t>
      </w:r>
    </w:p>
    <w:p w14:paraId="2BED7E08" w14:textId="77777777" w:rsidR="00387D50" w:rsidRDefault="00387D50" w:rsidP="00387D50">
      <w:pPr>
        <w:pStyle w:val="BodyText"/>
        <w:spacing w:before="4" w:line="237" w:lineRule="auto"/>
        <w:ind w:left="0" w:right="559"/>
      </w:pPr>
      <w:r>
        <w:t>Data: Kevin Putman (MI)</w:t>
      </w:r>
    </w:p>
    <w:p w14:paraId="5108B4A0" w14:textId="77777777" w:rsidR="00387D50" w:rsidRDefault="00387D50" w:rsidP="00387D50">
      <w:pPr>
        <w:pStyle w:val="BodyText"/>
        <w:spacing w:before="4" w:line="237" w:lineRule="auto"/>
        <w:ind w:left="0" w:right="-19"/>
      </w:pPr>
      <w:r>
        <w:t xml:space="preserve">Medical Directors: Ken Williams MD (RI) </w:t>
      </w:r>
    </w:p>
    <w:p w14:paraId="56062F0C" w14:textId="77777777" w:rsidR="00387D50" w:rsidRPr="00AB7B86" w:rsidRDefault="00387D50" w:rsidP="00387D50">
      <w:pPr>
        <w:pStyle w:val="BodyText"/>
        <w:spacing w:before="2"/>
        <w:ind w:left="0" w:right="-270"/>
      </w:pPr>
      <w:r>
        <w:t>Personnel Licensure:  Helen Pullen (WI)</w:t>
      </w:r>
    </w:p>
    <w:p w14:paraId="6E68DBD8" w14:textId="46C441DE" w:rsidR="00CA7F05" w:rsidRPr="00CA7F05" w:rsidRDefault="00387D50" w:rsidP="00387D50">
      <w:pPr>
        <w:pStyle w:val="BodyText"/>
        <w:spacing w:before="4" w:line="237" w:lineRule="auto"/>
        <w:ind w:left="0"/>
      </w:pPr>
      <w:r w:rsidRPr="00CA7F05">
        <w:t xml:space="preserve">Pediatric: </w:t>
      </w:r>
      <w:r w:rsidR="00000F90">
        <w:t xml:space="preserve">Carolina Roberts-Santana M.D. (RI) and </w:t>
      </w:r>
      <w:r w:rsidR="00CA7F05">
        <w:t xml:space="preserve">Morgan </w:t>
      </w:r>
      <w:proofErr w:type="spellStart"/>
      <w:r w:rsidR="00CA7F05">
        <w:t>Sc</w:t>
      </w:r>
      <w:r w:rsidR="00CA7F05" w:rsidRPr="00CA7F05">
        <w:t>agg</w:t>
      </w:r>
      <w:r w:rsidR="00CA7F05">
        <w:t>s</w:t>
      </w:r>
      <w:proofErr w:type="spellEnd"/>
      <w:r w:rsidR="00CA7F05" w:rsidRPr="00CA7F05">
        <w:t xml:space="preserve"> (</w:t>
      </w:r>
      <w:r w:rsidR="00CA7F05">
        <w:t>KY</w:t>
      </w:r>
      <w:r w:rsidR="00CA7F05" w:rsidRPr="00CA7F05">
        <w:t>)</w:t>
      </w:r>
    </w:p>
    <w:p w14:paraId="49959FD1" w14:textId="77777777" w:rsidR="00387D50" w:rsidRPr="0028399A" w:rsidRDefault="00387D50" w:rsidP="00387D50">
      <w:pPr>
        <w:pStyle w:val="BodyText"/>
        <w:spacing w:before="4" w:line="237" w:lineRule="auto"/>
        <w:ind w:left="0"/>
      </w:pPr>
      <w:r w:rsidRPr="0028399A">
        <w:t xml:space="preserve">Health and Medical Prep: Joe </w:t>
      </w:r>
      <w:proofErr w:type="spellStart"/>
      <w:r w:rsidRPr="0028399A">
        <w:t>Schmider</w:t>
      </w:r>
      <w:proofErr w:type="spellEnd"/>
      <w:r w:rsidRPr="0028399A">
        <w:t xml:space="preserve"> (TX)</w:t>
      </w:r>
    </w:p>
    <w:p w14:paraId="51DC8CD2" w14:textId="77777777" w:rsidR="00387D50" w:rsidRDefault="00387D50" w:rsidP="007119B9">
      <w:pPr>
        <w:pStyle w:val="BodyText"/>
        <w:spacing w:before="1"/>
        <w:ind w:left="0"/>
      </w:pPr>
    </w:p>
    <w:p w14:paraId="3AD86D0C" w14:textId="6F3A2341" w:rsidR="006C56CC" w:rsidRPr="006C56CC" w:rsidRDefault="006C56CC" w:rsidP="007119B9">
      <w:pPr>
        <w:pStyle w:val="BodyText"/>
        <w:spacing w:before="1"/>
        <w:ind w:left="0"/>
        <w:rPr>
          <w:b/>
        </w:rPr>
      </w:pPr>
      <w:r w:rsidRPr="006C56CC">
        <w:rPr>
          <w:b/>
          <w:color w:val="4F81BD" w:themeColor="accent1"/>
        </w:rPr>
        <w:t>Other</w:t>
      </w:r>
      <w:r w:rsidR="00C379AE">
        <w:rPr>
          <w:b/>
          <w:color w:val="4F81BD" w:themeColor="accent1"/>
        </w:rPr>
        <w:t xml:space="preserve"> Members</w:t>
      </w:r>
      <w:r w:rsidRPr="006C56CC">
        <w:rPr>
          <w:b/>
          <w:color w:val="4F81BD" w:themeColor="accent1"/>
        </w:rPr>
        <w:t>:</w:t>
      </w:r>
    </w:p>
    <w:p w14:paraId="05E9DBA0" w14:textId="7832FB0D" w:rsidR="0048620B" w:rsidRDefault="0048620B" w:rsidP="007119B9">
      <w:pPr>
        <w:pStyle w:val="BodyText"/>
        <w:spacing w:before="1"/>
        <w:ind w:left="0"/>
      </w:pPr>
      <w:r>
        <w:t xml:space="preserve">Arnold </w:t>
      </w:r>
      <w:proofErr w:type="spellStart"/>
      <w:r>
        <w:t>Alier</w:t>
      </w:r>
      <w:proofErr w:type="spellEnd"/>
      <w:r>
        <w:t xml:space="preserve"> </w:t>
      </w:r>
      <w:r w:rsidR="00EE4681">
        <w:t>(SC)</w:t>
      </w:r>
    </w:p>
    <w:p w14:paraId="2DA87AE9" w14:textId="5D9420DD" w:rsidR="002A6CE8" w:rsidRDefault="002A6CE8" w:rsidP="007119B9">
      <w:pPr>
        <w:pStyle w:val="BodyText"/>
        <w:spacing w:before="1"/>
        <w:ind w:left="0"/>
      </w:pPr>
      <w:r>
        <w:t xml:space="preserve">Terrie </w:t>
      </w:r>
      <w:proofErr w:type="spellStart"/>
      <w:r>
        <w:t>Godde</w:t>
      </w:r>
      <w:proofErr w:type="spellEnd"/>
      <w:r>
        <w:t xml:space="preserve"> (MI), </w:t>
      </w:r>
      <w:proofErr w:type="spellStart"/>
      <w:r>
        <w:t>Educ</w:t>
      </w:r>
      <w:proofErr w:type="spellEnd"/>
      <w:r>
        <w:t xml:space="preserve"> Committee Chair</w:t>
      </w:r>
    </w:p>
    <w:p w14:paraId="1A4D123D" w14:textId="414E807A" w:rsidR="002A6CE8" w:rsidRDefault="005F1A51" w:rsidP="007119B9">
      <w:pPr>
        <w:pStyle w:val="BodyText"/>
        <w:spacing w:before="1"/>
        <w:ind w:left="0"/>
      </w:pPr>
      <w:r>
        <w:t>Mike Poynter (KY)</w:t>
      </w:r>
    </w:p>
    <w:p w14:paraId="7399C71C" w14:textId="6D7874FB" w:rsidR="00CA7F05" w:rsidRDefault="00CA7F05" w:rsidP="007119B9">
      <w:pPr>
        <w:pStyle w:val="BodyText"/>
        <w:spacing w:before="1"/>
        <w:ind w:left="0"/>
      </w:pPr>
      <w:r>
        <w:t>Jeanne-Marie Bakehouse (CO)</w:t>
      </w:r>
    </w:p>
    <w:p w14:paraId="1BDC27F9" w14:textId="6F7A30BC" w:rsidR="006C56CC" w:rsidRDefault="006C56CC" w:rsidP="007119B9">
      <w:pPr>
        <w:pStyle w:val="BodyText"/>
        <w:spacing w:before="1"/>
        <w:ind w:left="0"/>
      </w:pPr>
      <w:r>
        <w:t xml:space="preserve">Jim </w:t>
      </w:r>
      <w:proofErr w:type="spellStart"/>
      <w:r>
        <w:t>DeTienne</w:t>
      </w:r>
      <w:proofErr w:type="spellEnd"/>
      <w:r>
        <w:t xml:space="preserve"> (MT), Past President</w:t>
      </w:r>
    </w:p>
    <w:p w14:paraId="210C6AC5" w14:textId="7468CD52" w:rsidR="00CA7F05" w:rsidRDefault="00CA7F05" w:rsidP="007119B9">
      <w:pPr>
        <w:pStyle w:val="BodyText"/>
        <w:spacing w:before="1"/>
        <w:ind w:left="0"/>
      </w:pPr>
      <w:r>
        <w:t>Ernie Doss (GA), Deputy Director</w:t>
      </w:r>
    </w:p>
    <w:p w14:paraId="799B2B62" w14:textId="50DC5732" w:rsidR="00883FD9" w:rsidRDefault="00883FD9" w:rsidP="007119B9">
      <w:pPr>
        <w:pStyle w:val="BodyText"/>
        <w:spacing w:before="1"/>
        <w:ind w:left="0"/>
      </w:pPr>
      <w:r>
        <w:t>Jamie Gray (__)</w:t>
      </w:r>
    </w:p>
    <w:p w14:paraId="266A6902" w14:textId="5B4B2F77" w:rsidR="00CA7F05" w:rsidRDefault="00CA7F05" w:rsidP="007119B9">
      <w:pPr>
        <w:pStyle w:val="BodyText"/>
        <w:spacing w:before="1"/>
        <w:ind w:left="0"/>
      </w:pPr>
      <w:r>
        <w:t>Todd ___ (RI), Deputy Director</w:t>
      </w:r>
    </w:p>
    <w:p w14:paraId="6E80E186" w14:textId="6158CAD6" w:rsidR="00CA7F05" w:rsidRDefault="00CA7F05" w:rsidP="007119B9">
      <w:pPr>
        <w:pStyle w:val="BodyText"/>
        <w:spacing w:before="1"/>
        <w:ind w:left="0"/>
      </w:pPr>
      <w:r>
        <w:t>Sam Hurley (DC)</w:t>
      </w:r>
    </w:p>
    <w:p w14:paraId="550BBC2B" w14:textId="3E3E9A62" w:rsidR="002A6CE8" w:rsidRDefault="002A6CE8" w:rsidP="007119B9">
      <w:pPr>
        <w:pStyle w:val="BodyText"/>
        <w:spacing w:before="1"/>
        <w:ind w:left="0"/>
      </w:pPr>
      <w:r>
        <w:t>Steve McCoy (FL), HITS</w:t>
      </w:r>
    </w:p>
    <w:p w14:paraId="3009F819" w14:textId="14924E9C" w:rsidR="00883FD9" w:rsidRDefault="00883FD9" w:rsidP="007119B9">
      <w:pPr>
        <w:pStyle w:val="BodyText"/>
        <w:spacing w:before="1"/>
        <w:ind w:left="0"/>
      </w:pPr>
      <w:r>
        <w:t>Steven Wilson (AL)</w:t>
      </w:r>
    </w:p>
    <w:p w14:paraId="3DACA019" w14:textId="6A6849CC" w:rsidR="006C56CC" w:rsidRDefault="00CA7F05" w:rsidP="007119B9">
      <w:pPr>
        <w:pStyle w:val="BodyText"/>
        <w:spacing w:before="1"/>
        <w:ind w:left="0"/>
      </w:pPr>
      <w:r>
        <w:t>Scott Winston (VA) Deputy Director</w:t>
      </w:r>
    </w:p>
    <w:p w14:paraId="302A8620" w14:textId="77777777" w:rsidR="00CA7F05" w:rsidRDefault="00CA7F05" w:rsidP="007119B9">
      <w:pPr>
        <w:pStyle w:val="BodyText"/>
        <w:spacing w:before="1"/>
        <w:ind w:left="0"/>
      </w:pPr>
    </w:p>
    <w:p w14:paraId="1F19546B" w14:textId="77777777" w:rsidR="00387D50" w:rsidRPr="00166BF6" w:rsidRDefault="00387D50" w:rsidP="00387D50">
      <w:pPr>
        <w:pStyle w:val="Heading1"/>
        <w:ind w:left="0"/>
        <w:rPr>
          <w:color w:val="1F497D"/>
        </w:rPr>
      </w:pPr>
      <w:r>
        <w:rPr>
          <w:color w:val="1F497D"/>
        </w:rPr>
        <w:t>ABSENT</w:t>
      </w:r>
    </w:p>
    <w:p w14:paraId="151343B6" w14:textId="5F6C4AEE" w:rsidR="00387D50" w:rsidRPr="007119B9" w:rsidRDefault="00650DFE" w:rsidP="00C379AE">
      <w:pPr>
        <w:pStyle w:val="BodyText"/>
        <w:spacing w:before="1"/>
        <w:ind w:left="0" w:right="20"/>
        <w:sectPr w:rsidR="00387D50" w:rsidRPr="007119B9" w:rsidSect="00CC65A7">
          <w:headerReference w:type="default" r:id="rId11"/>
          <w:type w:val="continuous"/>
          <w:pgSz w:w="12240" w:h="15840"/>
          <w:pgMar w:top="1008" w:right="1440" w:bottom="720" w:left="1440" w:header="0" w:footer="792" w:gutter="0"/>
          <w:cols w:num="2" w:space="360"/>
          <w:docGrid w:linePitch="299"/>
        </w:sectPr>
      </w:pPr>
      <w:r>
        <w:t>(none)</w:t>
      </w:r>
    </w:p>
    <w:p w14:paraId="733948D8" w14:textId="0496F91D" w:rsidR="0005231F" w:rsidRDefault="00201EB1" w:rsidP="0085670B">
      <w:pPr>
        <w:pStyle w:val="Heading1"/>
        <w:spacing w:before="100" w:line="280" w:lineRule="exact"/>
        <w:ind w:left="0"/>
      </w:pPr>
      <w:r>
        <w:rPr>
          <w:color w:val="1F497D"/>
        </w:rPr>
        <w:t xml:space="preserve">CALL TO ORDER </w:t>
      </w:r>
      <w:r w:rsidR="002A6CE8">
        <w:rPr>
          <w:color w:val="1F497D"/>
        </w:rPr>
        <w:t xml:space="preserve">/ </w:t>
      </w:r>
      <w:r w:rsidR="00883FD9">
        <w:rPr>
          <w:color w:val="1F497D"/>
        </w:rPr>
        <w:t>SELF-INTRODUCTIONS</w:t>
      </w:r>
    </w:p>
    <w:p w14:paraId="6607F4E9" w14:textId="16B067D9" w:rsidR="00225999" w:rsidRDefault="00FC7E63" w:rsidP="00A90114">
      <w:pPr>
        <w:pStyle w:val="BodyText"/>
        <w:ind w:left="0"/>
      </w:pPr>
      <w:r>
        <w:t>President</w:t>
      </w:r>
      <w:r w:rsidR="00A90114">
        <w:t xml:space="preserve"> Keith Wages</w:t>
      </w:r>
      <w:r w:rsidR="00D5332E">
        <w:t xml:space="preserve"> cal</w:t>
      </w:r>
      <w:r w:rsidR="005009BD">
        <w:t xml:space="preserve">led the meeting to order at </w:t>
      </w:r>
      <w:r w:rsidR="002A6CE8">
        <w:t>4:34</w:t>
      </w:r>
      <w:r w:rsidR="00D5332E">
        <w:t xml:space="preserve"> p.m. Eastern time. </w:t>
      </w:r>
      <w:r w:rsidR="00CA372D">
        <w:t>A</w:t>
      </w:r>
      <w:r w:rsidR="00D5332E">
        <w:t xml:space="preserve"> quorum </w:t>
      </w:r>
      <w:r w:rsidR="00F810C8">
        <w:t xml:space="preserve">was </w:t>
      </w:r>
      <w:r w:rsidR="00D5332E">
        <w:t>present.</w:t>
      </w:r>
      <w:r w:rsidR="00A90114">
        <w:t xml:space="preserve">  </w:t>
      </w:r>
    </w:p>
    <w:p w14:paraId="5A4B6D81" w14:textId="77777777" w:rsidR="00225999" w:rsidRDefault="00225999" w:rsidP="00515516">
      <w:pPr>
        <w:pStyle w:val="BodyText"/>
        <w:spacing w:before="1"/>
        <w:ind w:left="0"/>
      </w:pPr>
    </w:p>
    <w:p w14:paraId="573DA39B" w14:textId="4CAC9277" w:rsidR="0005231F" w:rsidRDefault="00883FD9" w:rsidP="00515516">
      <w:pPr>
        <w:pStyle w:val="Heading1"/>
        <w:ind w:left="0"/>
      </w:pPr>
      <w:r>
        <w:rPr>
          <w:color w:val="1F497D"/>
        </w:rPr>
        <w:t>SECRETARY’S REPORT</w:t>
      </w:r>
    </w:p>
    <w:p w14:paraId="2EDF8702" w14:textId="4DFAA163" w:rsidR="00883FD9" w:rsidRDefault="003C4BA0" w:rsidP="00E032B9">
      <w:pPr>
        <w:tabs>
          <w:tab w:val="left" w:pos="8820"/>
        </w:tabs>
        <w:spacing w:before="4" w:line="237" w:lineRule="auto"/>
        <w:rPr>
          <w:sz w:val="24"/>
        </w:rPr>
      </w:pPr>
      <w:r>
        <w:rPr>
          <w:sz w:val="24"/>
        </w:rPr>
        <w:t>Alisa Williams presented the April 12, 2018 Minutes.</w:t>
      </w:r>
    </w:p>
    <w:p w14:paraId="3F056B85" w14:textId="77777777" w:rsidR="003C4BA0" w:rsidRDefault="003C4BA0" w:rsidP="00E032B9">
      <w:pPr>
        <w:tabs>
          <w:tab w:val="left" w:pos="8820"/>
        </w:tabs>
        <w:spacing w:before="4" w:line="237" w:lineRule="auto"/>
        <w:rPr>
          <w:sz w:val="24"/>
        </w:rPr>
      </w:pPr>
    </w:p>
    <w:p w14:paraId="504B176A" w14:textId="70B479B2" w:rsidR="00883FD9" w:rsidRDefault="003C4BA0" w:rsidP="0048620B">
      <w:pPr>
        <w:tabs>
          <w:tab w:val="left" w:pos="1440"/>
          <w:tab w:val="left" w:pos="8820"/>
        </w:tabs>
        <w:spacing w:before="4" w:line="237" w:lineRule="auto"/>
        <w:ind w:left="1440" w:hanging="1440"/>
        <w:rPr>
          <w:sz w:val="24"/>
        </w:rPr>
      </w:pPr>
      <w:r>
        <w:rPr>
          <w:sz w:val="24"/>
        </w:rPr>
        <w:t>ACTION:</w:t>
      </w:r>
      <w:r>
        <w:rPr>
          <w:sz w:val="24"/>
        </w:rPr>
        <w:tab/>
      </w:r>
      <w:r w:rsidR="00883FD9">
        <w:rPr>
          <w:sz w:val="24"/>
        </w:rPr>
        <w:t>Kathy Wahl moved, seconded by Paul Patrick to approve the minutes as distributed. The vote was unanimous and the motion carried.</w:t>
      </w:r>
    </w:p>
    <w:p w14:paraId="6BCE267B" w14:textId="77777777" w:rsidR="00883FD9" w:rsidRDefault="00883FD9" w:rsidP="00E032B9">
      <w:pPr>
        <w:tabs>
          <w:tab w:val="left" w:pos="8820"/>
        </w:tabs>
        <w:spacing w:before="4" w:line="237" w:lineRule="auto"/>
        <w:rPr>
          <w:sz w:val="24"/>
        </w:rPr>
      </w:pPr>
    </w:p>
    <w:p w14:paraId="5EA728E1" w14:textId="518B1F02" w:rsidR="00883FD9" w:rsidRPr="00DD1B9D" w:rsidRDefault="00883FD9" w:rsidP="00E032B9">
      <w:pPr>
        <w:tabs>
          <w:tab w:val="left" w:pos="8820"/>
        </w:tabs>
        <w:spacing w:before="4" w:line="237" w:lineRule="auto"/>
        <w:rPr>
          <w:b/>
          <w:color w:val="1F497D" w:themeColor="text2"/>
          <w:sz w:val="24"/>
        </w:rPr>
      </w:pPr>
      <w:r w:rsidRPr="00DD1B9D">
        <w:rPr>
          <w:b/>
          <w:color w:val="1F497D" w:themeColor="text2"/>
          <w:sz w:val="24"/>
        </w:rPr>
        <w:t>TREASURER’S REPORT</w:t>
      </w:r>
    </w:p>
    <w:p w14:paraId="1C7BB994" w14:textId="74062F18" w:rsidR="00883FD9" w:rsidRDefault="00883FD9" w:rsidP="00E032B9">
      <w:pPr>
        <w:tabs>
          <w:tab w:val="left" w:pos="8820"/>
        </w:tabs>
        <w:spacing w:before="4" w:line="237" w:lineRule="auto"/>
        <w:rPr>
          <w:sz w:val="24"/>
        </w:rPr>
      </w:pPr>
      <w:r>
        <w:rPr>
          <w:sz w:val="24"/>
        </w:rPr>
        <w:t xml:space="preserve">Gary Brown </w:t>
      </w:r>
      <w:r w:rsidR="005E76AF">
        <w:rPr>
          <w:sz w:val="24"/>
        </w:rPr>
        <w:t xml:space="preserve">reported that as of April 30, NASEMSO has </w:t>
      </w:r>
      <w:r w:rsidR="009E3029">
        <w:rPr>
          <w:sz w:val="24"/>
        </w:rPr>
        <w:t xml:space="preserve">$1,449,370 of </w:t>
      </w:r>
      <w:r w:rsidR="005E76AF">
        <w:rPr>
          <w:sz w:val="24"/>
        </w:rPr>
        <w:t>year-to-date</w:t>
      </w:r>
      <w:r w:rsidR="009E3029">
        <w:rPr>
          <w:sz w:val="24"/>
        </w:rPr>
        <w:t xml:space="preserve"> operating income and $1,514,355 </w:t>
      </w:r>
      <w:r w:rsidR="005E76AF">
        <w:rPr>
          <w:sz w:val="24"/>
        </w:rPr>
        <w:t>in expenses.</w:t>
      </w:r>
      <w:r w:rsidR="009E3029">
        <w:rPr>
          <w:sz w:val="24"/>
        </w:rPr>
        <w:t xml:space="preserve">  He expressed gratitude to ASMI staff including Beth Armstrong and Anne </w:t>
      </w:r>
      <w:proofErr w:type="spellStart"/>
      <w:r w:rsidR="009E3029">
        <w:rPr>
          <w:sz w:val="24"/>
        </w:rPr>
        <w:t>Kasputis</w:t>
      </w:r>
      <w:proofErr w:type="spellEnd"/>
      <w:r w:rsidR="009E3029">
        <w:rPr>
          <w:sz w:val="24"/>
        </w:rPr>
        <w:t xml:space="preserve"> for their daily work on the finances and business operations of the Association. Gary will work with them to prepare updated budget projections for the next fiscal year to be considered at Board Retreat in August.  </w:t>
      </w:r>
    </w:p>
    <w:p w14:paraId="7DD72173" w14:textId="77777777" w:rsidR="009E3029" w:rsidRDefault="009E3029" w:rsidP="00E032B9">
      <w:pPr>
        <w:tabs>
          <w:tab w:val="left" w:pos="8820"/>
        </w:tabs>
        <w:spacing w:before="4" w:line="237" w:lineRule="auto"/>
        <w:rPr>
          <w:sz w:val="24"/>
        </w:rPr>
      </w:pPr>
    </w:p>
    <w:p w14:paraId="2EAF2F8A" w14:textId="7E167AB9" w:rsidR="009E3029" w:rsidRDefault="009E3029" w:rsidP="00E032B9">
      <w:pPr>
        <w:tabs>
          <w:tab w:val="left" w:pos="8820"/>
        </w:tabs>
        <w:spacing w:before="4" w:line="237" w:lineRule="auto"/>
        <w:rPr>
          <w:sz w:val="24"/>
        </w:rPr>
      </w:pPr>
      <w:r>
        <w:rPr>
          <w:sz w:val="24"/>
        </w:rPr>
        <w:lastRenderedPageBreak/>
        <w:t>He reminded that the 2018-19 adopted budget includes the increased dues rate of $3,000 per state. He noted that directors should have seen the series of email messages to help justify the increase to help process the dues payment.</w:t>
      </w:r>
    </w:p>
    <w:p w14:paraId="11BF9727" w14:textId="77777777" w:rsidR="009E3029" w:rsidRDefault="009E3029" w:rsidP="00E032B9">
      <w:pPr>
        <w:tabs>
          <w:tab w:val="left" w:pos="8820"/>
        </w:tabs>
        <w:spacing w:before="4" w:line="237" w:lineRule="auto"/>
        <w:rPr>
          <w:sz w:val="24"/>
        </w:rPr>
      </w:pPr>
    </w:p>
    <w:p w14:paraId="719F7187" w14:textId="2D1F27EF" w:rsidR="00157B00" w:rsidRPr="00492750" w:rsidRDefault="00157B00" w:rsidP="00E032B9">
      <w:pPr>
        <w:tabs>
          <w:tab w:val="left" w:pos="8820"/>
        </w:tabs>
        <w:spacing w:before="4" w:line="237" w:lineRule="auto"/>
        <w:rPr>
          <w:b/>
          <w:color w:val="1F497D" w:themeColor="text2"/>
          <w:sz w:val="24"/>
        </w:rPr>
      </w:pPr>
      <w:r w:rsidRPr="00492750">
        <w:rPr>
          <w:b/>
          <w:color w:val="1F497D" w:themeColor="text2"/>
          <w:sz w:val="24"/>
        </w:rPr>
        <w:t>PRESIDENT’S REPORT</w:t>
      </w:r>
    </w:p>
    <w:p w14:paraId="55A81AF6" w14:textId="2DB395AA" w:rsidR="00157B00" w:rsidRDefault="00157B00" w:rsidP="00E032B9">
      <w:pPr>
        <w:tabs>
          <w:tab w:val="left" w:pos="8820"/>
        </w:tabs>
        <w:spacing w:before="4" w:line="237" w:lineRule="auto"/>
        <w:rPr>
          <w:sz w:val="24"/>
        </w:rPr>
      </w:pPr>
      <w:r>
        <w:rPr>
          <w:sz w:val="24"/>
        </w:rPr>
        <w:t>President Wages expressed a special thanks to our meeting host Jason Rhodes (RI).</w:t>
      </w:r>
    </w:p>
    <w:p w14:paraId="48CAF8B2" w14:textId="77777777" w:rsidR="00157B00" w:rsidRDefault="00157B00" w:rsidP="00E032B9">
      <w:pPr>
        <w:tabs>
          <w:tab w:val="left" w:pos="8820"/>
        </w:tabs>
        <w:spacing w:before="4" w:line="237" w:lineRule="auto"/>
        <w:rPr>
          <w:sz w:val="24"/>
        </w:rPr>
      </w:pPr>
    </w:p>
    <w:p w14:paraId="39AA2432" w14:textId="38C55F8F" w:rsidR="00157B00" w:rsidRPr="00492750" w:rsidRDefault="00157B00" w:rsidP="00E032B9">
      <w:pPr>
        <w:tabs>
          <w:tab w:val="left" w:pos="8820"/>
        </w:tabs>
        <w:spacing w:before="4" w:line="237" w:lineRule="auto"/>
        <w:rPr>
          <w:b/>
          <w:color w:val="1F497D" w:themeColor="text2"/>
          <w:sz w:val="24"/>
        </w:rPr>
      </w:pPr>
      <w:r w:rsidRPr="00492750">
        <w:rPr>
          <w:b/>
          <w:color w:val="1F497D" w:themeColor="text2"/>
          <w:sz w:val="24"/>
        </w:rPr>
        <w:t>EXECUTIVE DIRECTOR’S REPORT</w:t>
      </w:r>
    </w:p>
    <w:p w14:paraId="46AB6E10" w14:textId="77777777" w:rsidR="00157B00" w:rsidRDefault="00157B00" w:rsidP="005871C2">
      <w:pPr>
        <w:pStyle w:val="Heading1"/>
        <w:spacing w:line="280" w:lineRule="exact"/>
        <w:ind w:left="0" w:right="-500"/>
        <w:rPr>
          <w:color w:val="1F497D"/>
        </w:rPr>
      </w:pPr>
    </w:p>
    <w:p w14:paraId="77A45105" w14:textId="3E8633E0" w:rsidR="00492750" w:rsidRDefault="00492750" w:rsidP="00492750">
      <w:pPr>
        <w:pStyle w:val="BodyText"/>
        <w:ind w:left="0" w:hanging="12"/>
      </w:pPr>
      <w:r>
        <w:rPr>
          <w:b/>
          <w:color w:val="4F81BD"/>
        </w:rPr>
        <w:t xml:space="preserve">NEPS </w:t>
      </w:r>
      <w:r>
        <w:t xml:space="preserve">– </w:t>
      </w:r>
      <w:proofErr w:type="spellStart"/>
      <w:r>
        <w:t>Dia</w:t>
      </w:r>
      <w:proofErr w:type="spellEnd"/>
      <w:r>
        <w:t xml:space="preserve"> </w:t>
      </w:r>
      <w:proofErr w:type="spellStart"/>
      <w:r>
        <w:t>Gainor</w:t>
      </w:r>
      <w:proofErr w:type="spellEnd"/>
      <w:r>
        <w:t xml:space="preserve"> reported that NASEMSO is working with NHTSA OEMS on 2018-19 plans for projects addressing trauma and time-sensitive emergencies, a modified national EMS assessment and workforce attrition.  </w:t>
      </w:r>
    </w:p>
    <w:p w14:paraId="0C7AA759" w14:textId="77777777" w:rsidR="00BC4906" w:rsidRDefault="00BC4906" w:rsidP="00BC4906">
      <w:pPr>
        <w:pStyle w:val="BodyText"/>
        <w:ind w:left="0" w:hanging="12"/>
      </w:pPr>
    </w:p>
    <w:p w14:paraId="5872B242" w14:textId="546F61D5" w:rsidR="00BC4906" w:rsidRDefault="00BC4906" w:rsidP="00BC4906">
      <w:pPr>
        <w:pStyle w:val="BodyText"/>
        <w:spacing w:before="89"/>
        <w:ind w:left="0" w:hanging="12"/>
      </w:pPr>
      <w:r>
        <w:rPr>
          <w:b/>
          <w:color w:val="4F81BD"/>
        </w:rPr>
        <w:t xml:space="preserve">National Collaborative for Bio-Preparedness </w:t>
      </w:r>
      <w:r>
        <w:t xml:space="preserve">–  Joe Ferrell indicated that 10 states have signed on, with several more to join shortly. The South region </w:t>
      </w:r>
      <w:ins w:id="0" w:author="Mary Hedges" w:date="2018-06-13T13:18:00Z">
        <w:r w:rsidR="00366FA1">
          <w:t>h</w:t>
        </w:r>
      </w:ins>
      <w:r>
        <w:t xml:space="preserve">as six of the 10. Data is being delivered and reports are being generated. </w:t>
      </w:r>
      <w:proofErr w:type="spellStart"/>
      <w:r>
        <w:t>Biospatial</w:t>
      </w:r>
      <w:proofErr w:type="spellEnd"/>
      <w:r>
        <w:t xml:space="preserve"> is hosting tonight’s Presidents Reception.  </w:t>
      </w:r>
    </w:p>
    <w:p w14:paraId="75C5308A" w14:textId="77777777" w:rsidR="00492750" w:rsidRDefault="00492750" w:rsidP="00492750">
      <w:pPr>
        <w:pStyle w:val="BodyText"/>
        <w:spacing w:before="10"/>
        <w:ind w:left="0" w:hanging="12"/>
        <w:rPr>
          <w:sz w:val="23"/>
        </w:rPr>
      </w:pPr>
    </w:p>
    <w:p w14:paraId="28E40490" w14:textId="4B47C603" w:rsidR="00492750" w:rsidRDefault="00492750" w:rsidP="00492750">
      <w:pPr>
        <w:pStyle w:val="BodyText"/>
        <w:spacing w:before="1"/>
        <w:ind w:left="12" w:hanging="12"/>
      </w:pPr>
      <w:r>
        <w:rPr>
          <w:b/>
          <w:color w:val="4F81BD"/>
        </w:rPr>
        <w:t xml:space="preserve">SOP Model Revision </w:t>
      </w:r>
      <w:r>
        <w:t xml:space="preserve">– </w:t>
      </w:r>
      <w:proofErr w:type="spellStart"/>
      <w:r w:rsidR="003C4BA0">
        <w:t>Dia</w:t>
      </w:r>
      <w:proofErr w:type="spellEnd"/>
      <w:r w:rsidR="003C4BA0">
        <w:t xml:space="preserve"> indicated that a public comment period is </w:t>
      </w:r>
      <w:r w:rsidR="00853004">
        <w:t>open</w:t>
      </w:r>
      <w:r>
        <w:t>.</w:t>
      </w:r>
    </w:p>
    <w:p w14:paraId="4E8FC77A" w14:textId="77777777" w:rsidR="00492750" w:rsidRDefault="00492750" w:rsidP="00492750">
      <w:pPr>
        <w:pStyle w:val="BodyText"/>
        <w:ind w:left="0"/>
      </w:pPr>
    </w:p>
    <w:p w14:paraId="7CE471E0" w14:textId="062FBBDF" w:rsidR="00492750" w:rsidRPr="004D5093" w:rsidRDefault="00492750" w:rsidP="00492750">
      <w:pPr>
        <w:pStyle w:val="BodyText"/>
        <w:spacing w:before="1"/>
        <w:ind w:left="0" w:hanging="12"/>
      </w:pPr>
      <w:r>
        <w:rPr>
          <w:b/>
          <w:color w:val="4F81BD"/>
        </w:rPr>
        <w:t xml:space="preserve">Fatigue in EMS </w:t>
      </w:r>
      <w:r>
        <w:t xml:space="preserve">– Kathy Robinson </w:t>
      </w:r>
      <w:r w:rsidR="00A6656B">
        <w:t xml:space="preserve">said that </w:t>
      </w:r>
      <w:r w:rsidR="003C4BA0">
        <w:t xml:space="preserve">10 learning models will be prepared. </w:t>
      </w:r>
    </w:p>
    <w:p w14:paraId="62F1A76B" w14:textId="77777777" w:rsidR="00492750" w:rsidRDefault="00492750" w:rsidP="00492750">
      <w:pPr>
        <w:pStyle w:val="BodyText"/>
        <w:spacing w:before="9"/>
        <w:ind w:left="0" w:hanging="12"/>
        <w:rPr>
          <w:sz w:val="23"/>
        </w:rPr>
      </w:pPr>
    </w:p>
    <w:p w14:paraId="6BB09640" w14:textId="30389819" w:rsidR="00492750" w:rsidRPr="00DA440F" w:rsidRDefault="00492750" w:rsidP="00492750">
      <w:pPr>
        <w:pStyle w:val="BodyText"/>
        <w:ind w:left="0" w:hanging="12"/>
      </w:pPr>
      <w:r>
        <w:rPr>
          <w:b/>
          <w:color w:val="4F81BD"/>
        </w:rPr>
        <w:t xml:space="preserve">ASPR Transport of </w:t>
      </w:r>
      <w:r w:rsidRPr="0086481E">
        <w:rPr>
          <w:b/>
          <w:color w:val="4F81BD" w:themeColor="accent1"/>
        </w:rPr>
        <w:t>Highly</w:t>
      </w:r>
      <w:r>
        <w:rPr>
          <w:b/>
          <w:color w:val="4F81BD"/>
        </w:rPr>
        <w:t xml:space="preserve"> Infectious Patients </w:t>
      </w:r>
      <w:r>
        <w:t xml:space="preserve">– </w:t>
      </w:r>
      <w:proofErr w:type="spellStart"/>
      <w:r w:rsidR="00A6656B">
        <w:t>Dia</w:t>
      </w:r>
      <w:proofErr w:type="spellEnd"/>
      <w:r>
        <w:t xml:space="preserve"> reported that the template and exercise design deliverables have been submitted and are waiting for approval from ASPR.</w:t>
      </w:r>
    </w:p>
    <w:p w14:paraId="7081020B" w14:textId="77777777" w:rsidR="00492750" w:rsidRDefault="00492750" w:rsidP="00492750">
      <w:pPr>
        <w:pStyle w:val="BodyText"/>
        <w:ind w:left="0" w:hanging="12"/>
        <w:rPr>
          <w:sz w:val="23"/>
        </w:rPr>
      </w:pPr>
    </w:p>
    <w:p w14:paraId="2038564F" w14:textId="77777777" w:rsidR="00492750" w:rsidRDefault="00492750" w:rsidP="00492750">
      <w:pPr>
        <w:pStyle w:val="BodyText"/>
        <w:ind w:left="0" w:hanging="12"/>
      </w:pPr>
      <w:r>
        <w:rPr>
          <w:b/>
          <w:color w:val="4F81BD"/>
        </w:rPr>
        <w:t xml:space="preserve">Baylor EIIC </w:t>
      </w:r>
      <w:r>
        <w:t xml:space="preserve">– Rachael Alter shared that this week she met with Manish Shah, Sam Vance; Rachael has been assigned 13 states to provide technical assistance and site visits to states west of the Rockies. </w:t>
      </w:r>
    </w:p>
    <w:p w14:paraId="509C3683" w14:textId="77777777" w:rsidR="00C76E05" w:rsidRDefault="00C76E05" w:rsidP="00C76E05">
      <w:pPr>
        <w:pStyle w:val="BodyText"/>
        <w:ind w:left="0" w:hanging="14"/>
      </w:pPr>
    </w:p>
    <w:p w14:paraId="13E4275E" w14:textId="274981E7" w:rsidR="00C76E05" w:rsidRDefault="00C76E05" w:rsidP="00C76E05">
      <w:pPr>
        <w:pStyle w:val="BodyText"/>
        <w:spacing w:before="89"/>
        <w:ind w:left="0" w:hanging="12"/>
      </w:pPr>
      <w:r w:rsidRPr="0004774A">
        <w:rPr>
          <w:b/>
          <w:color w:val="4F81BD" w:themeColor="accent1"/>
        </w:rPr>
        <w:t>NHTSA Naloxone Evidence-Based Guideline</w:t>
      </w:r>
      <w:r w:rsidRPr="0004774A">
        <w:rPr>
          <w:color w:val="4F81BD" w:themeColor="accent1"/>
        </w:rPr>
        <w:t xml:space="preserve"> </w:t>
      </w:r>
      <w:r>
        <w:t xml:space="preserve">– Mary Hedges indicated that the project had its second quarterly project briefing with NHTSA staff this morning. Field providers were recently added to the project team. Data has been received from EMS PIC. There are 43,000 records on naloxone administration. Dr. Williams added that the team is producing a guideline based on data available.  </w:t>
      </w:r>
      <w:del w:id="1" w:author="Mary Hedges" w:date="2018-06-13T13:18:00Z">
        <w:r w:rsidDel="00366FA1">
          <w:delText>The Dubai police chief expressed an interest in the project.</w:delText>
        </w:r>
      </w:del>
    </w:p>
    <w:p w14:paraId="6B6503B8" w14:textId="77777777" w:rsidR="00492750" w:rsidRDefault="00492750" w:rsidP="00492750">
      <w:pPr>
        <w:pStyle w:val="BodyText"/>
        <w:ind w:left="0" w:hanging="14"/>
        <w:rPr>
          <w:b/>
          <w:color w:val="4F81BD" w:themeColor="accent1"/>
        </w:rPr>
      </w:pPr>
    </w:p>
    <w:p w14:paraId="1D4CA0D5" w14:textId="704703BF" w:rsidR="00492750" w:rsidRPr="00EC569C" w:rsidRDefault="00A6656B" w:rsidP="00492750">
      <w:pPr>
        <w:pStyle w:val="BodyText"/>
        <w:ind w:left="0" w:hanging="14"/>
        <w:rPr>
          <w:color w:val="1F497D" w:themeColor="text2"/>
        </w:rPr>
      </w:pPr>
      <w:proofErr w:type="spellStart"/>
      <w:r>
        <w:rPr>
          <w:b/>
          <w:color w:val="4F81BD" w:themeColor="accent1"/>
        </w:rPr>
        <w:t>ToxCel</w:t>
      </w:r>
      <w:proofErr w:type="spellEnd"/>
      <w:r>
        <w:rPr>
          <w:b/>
          <w:color w:val="4F81BD" w:themeColor="accent1"/>
        </w:rPr>
        <w:t xml:space="preserve"> </w:t>
      </w:r>
      <w:r w:rsidR="00492750">
        <w:rPr>
          <w:b/>
          <w:color w:val="4F81BD" w:themeColor="accent1"/>
        </w:rPr>
        <w:t xml:space="preserve">Field Trauma Triage </w:t>
      </w:r>
      <w:r w:rsidR="00492750" w:rsidRPr="00B82E37">
        <w:t xml:space="preserve">– </w:t>
      </w:r>
      <w:r w:rsidR="00492750" w:rsidRPr="00EC569C">
        <w:rPr>
          <w:color w:val="1F497D" w:themeColor="text2"/>
        </w:rPr>
        <w:t>a data submission request will be released</w:t>
      </w:r>
      <w:r w:rsidR="00492750">
        <w:rPr>
          <w:color w:val="1F497D" w:themeColor="text2"/>
        </w:rPr>
        <w:t xml:space="preserve"> so that an analysis can occur</w:t>
      </w:r>
      <w:r w:rsidR="00492750" w:rsidRPr="00EC569C">
        <w:rPr>
          <w:color w:val="1F497D" w:themeColor="text2"/>
        </w:rPr>
        <w:t>.</w:t>
      </w:r>
    </w:p>
    <w:p w14:paraId="1FC2CFF1" w14:textId="77777777" w:rsidR="00492750" w:rsidRDefault="00492750" w:rsidP="00492750">
      <w:pPr>
        <w:pStyle w:val="BodyText"/>
        <w:ind w:left="0" w:hanging="14"/>
        <w:rPr>
          <w:b/>
          <w:color w:val="4F81BD" w:themeColor="accent1"/>
        </w:rPr>
      </w:pPr>
    </w:p>
    <w:p w14:paraId="0FB00BBF" w14:textId="77777777" w:rsidR="00492750" w:rsidRPr="00B82E37" w:rsidRDefault="00492750" w:rsidP="00492750">
      <w:pPr>
        <w:pStyle w:val="BodyText"/>
        <w:ind w:left="0" w:hanging="14"/>
        <w:rPr>
          <w:color w:val="4F81BD" w:themeColor="accent1"/>
        </w:rPr>
      </w:pPr>
      <w:r w:rsidRPr="005009BD">
        <w:rPr>
          <w:b/>
          <w:color w:val="4F81BD" w:themeColor="accent1"/>
        </w:rPr>
        <w:t>REPLICA</w:t>
      </w:r>
      <w:r w:rsidRPr="00B82E37">
        <w:t xml:space="preserve"> – </w:t>
      </w:r>
      <w:r>
        <w:t xml:space="preserve">Sue Prentiss reported that the public notice has been released for the upcoming meeting in May. She provided status details on legislation in South Carolina, New Hampshire, Missouri, Nebraska and Louisiana. </w:t>
      </w:r>
    </w:p>
    <w:p w14:paraId="213C0CA0" w14:textId="77777777" w:rsidR="00492750" w:rsidRDefault="00492750" w:rsidP="00492750">
      <w:pPr>
        <w:pStyle w:val="BodyText"/>
        <w:ind w:left="0" w:hanging="14"/>
      </w:pPr>
    </w:p>
    <w:p w14:paraId="17BD106C" w14:textId="77777777" w:rsidR="00492750" w:rsidRDefault="00492750" w:rsidP="00492750">
      <w:pPr>
        <w:pStyle w:val="BodyText"/>
        <w:ind w:left="0" w:hanging="14"/>
      </w:pPr>
      <w:r w:rsidRPr="00701E4D">
        <w:rPr>
          <w:b/>
          <w:color w:val="4F81BD" w:themeColor="accent1"/>
        </w:rPr>
        <w:t>Safe Transport of Children Crash Test</w:t>
      </w:r>
      <w:r w:rsidRPr="00701E4D">
        <w:rPr>
          <w:color w:val="4F81BD" w:themeColor="accent1"/>
        </w:rPr>
        <w:t xml:space="preserve"> </w:t>
      </w:r>
      <w:r>
        <w:t>– Mary Hedges shared that a small work group met in person at NASEMSO HQ including Treasurer Gary Brown; the assembly worked on the crash test project and the meeting was funded by Maryland EMSC.</w:t>
      </w:r>
    </w:p>
    <w:p w14:paraId="4B2BBED9" w14:textId="77777777" w:rsidR="00492750" w:rsidRDefault="00492750" w:rsidP="00492750">
      <w:pPr>
        <w:pStyle w:val="BodyText"/>
        <w:ind w:left="0"/>
      </w:pPr>
    </w:p>
    <w:p w14:paraId="68456CD6" w14:textId="14851552" w:rsidR="00492750" w:rsidRDefault="00492750" w:rsidP="00492750">
      <w:pPr>
        <w:pStyle w:val="BodyText"/>
        <w:ind w:left="0" w:hanging="14"/>
      </w:pPr>
      <w:r w:rsidRPr="00701E4D">
        <w:rPr>
          <w:b/>
          <w:color w:val="4F81BD" w:themeColor="accent1"/>
        </w:rPr>
        <w:t>ACS-COT Records Linkage Joint Policy Statement</w:t>
      </w:r>
      <w:r w:rsidRPr="00701E4D">
        <w:rPr>
          <w:color w:val="4F81BD" w:themeColor="accent1"/>
        </w:rPr>
        <w:t xml:space="preserve"> </w:t>
      </w:r>
      <w:r>
        <w:t xml:space="preserve">– </w:t>
      </w:r>
      <w:proofErr w:type="spellStart"/>
      <w:r>
        <w:t>Dia</w:t>
      </w:r>
      <w:proofErr w:type="spellEnd"/>
      <w:r>
        <w:t xml:space="preserve"> </w:t>
      </w:r>
      <w:proofErr w:type="spellStart"/>
      <w:r>
        <w:t>Gainor</w:t>
      </w:r>
      <w:proofErr w:type="spellEnd"/>
      <w:r>
        <w:t xml:space="preserve"> noted that NASEMSO has received a sub-award from the American College of Surgeons to develop a joint statement. </w:t>
      </w:r>
      <w:r>
        <w:lastRenderedPageBreak/>
        <w:t xml:space="preserve">One face-to-face meeting </w:t>
      </w:r>
      <w:r w:rsidR="002A70E9">
        <w:t>occurred</w:t>
      </w:r>
      <w:r>
        <w:t xml:space="preserve"> </w:t>
      </w:r>
      <w:r w:rsidR="002A70E9">
        <w:t>on May 7; writing assignments are due June 7.</w:t>
      </w:r>
    </w:p>
    <w:p w14:paraId="0770B911" w14:textId="77777777" w:rsidR="00492750" w:rsidRPr="002D1A5D" w:rsidRDefault="00492750" w:rsidP="00492750">
      <w:pPr>
        <w:pStyle w:val="BodyText"/>
        <w:ind w:left="0"/>
      </w:pPr>
    </w:p>
    <w:p w14:paraId="0A786658" w14:textId="77777777" w:rsidR="00492750" w:rsidRPr="002D1A5D" w:rsidRDefault="00492750" w:rsidP="00492750">
      <w:pPr>
        <w:pStyle w:val="Heading1"/>
        <w:tabs>
          <w:tab w:val="left" w:pos="5317"/>
        </w:tabs>
        <w:ind w:left="14" w:hanging="14"/>
      </w:pPr>
      <w:r w:rsidRPr="002D1A5D">
        <w:rPr>
          <w:color w:val="1F497D"/>
        </w:rPr>
        <w:t>ACTION ITEMS</w:t>
      </w:r>
      <w:r w:rsidRPr="002D1A5D">
        <w:rPr>
          <w:color w:val="1F497D"/>
        </w:rPr>
        <w:tab/>
      </w:r>
    </w:p>
    <w:p w14:paraId="47FAF50A" w14:textId="6192C1A7" w:rsidR="00492750" w:rsidRPr="002D1A5D" w:rsidRDefault="00492750" w:rsidP="00492750">
      <w:pPr>
        <w:rPr>
          <w:rFonts w:asciiTheme="majorHAnsi" w:eastAsia="Times New Roman" w:hAnsiTheme="majorHAnsi" w:cs="Times New Roman"/>
          <w:sz w:val="24"/>
          <w:szCs w:val="24"/>
        </w:rPr>
      </w:pPr>
      <w:r w:rsidRPr="002D1A5D">
        <w:rPr>
          <w:b/>
          <w:color w:val="4F81BD" w:themeColor="accent1"/>
          <w:sz w:val="24"/>
          <w:szCs w:val="24"/>
        </w:rPr>
        <w:t>Council of State Governments</w:t>
      </w:r>
      <w:r w:rsidRPr="002D1A5D">
        <w:rPr>
          <w:sz w:val="24"/>
          <w:szCs w:val="24"/>
        </w:rPr>
        <w:t xml:space="preserve"> – </w:t>
      </w:r>
      <w:r w:rsidR="002341B3" w:rsidRPr="002D1A5D">
        <w:rPr>
          <w:sz w:val="24"/>
          <w:szCs w:val="24"/>
        </w:rPr>
        <w:t xml:space="preserve">the Board received </w:t>
      </w:r>
      <w:r w:rsidR="002341B3" w:rsidRPr="002D1A5D">
        <w:rPr>
          <w:rFonts w:asciiTheme="majorHAnsi" w:eastAsia="Times New Roman" w:hAnsiTheme="majorHAnsi" w:cs="Times New Roman"/>
          <w:sz w:val="24"/>
          <w:szCs w:val="24"/>
        </w:rPr>
        <w:t>a</w:t>
      </w:r>
      <w:r w:rsidR="00F71F3B" w:rsidRPr="002D1A5D">
        <w:rPr>
          <w:rFonts w:asciiTheme="majorHAnsi" w:eastAsia="Times New Roman" w:hAnsiTheme="majorHAnsi" w:cs="Times New Roman"/>
          <w:sz w:val="24"/>
          <w:szCs w:val="24"/>
        </w:rPr>
        <w:t xml:space="preserve"> cost estimate totaling $86,</w:t>
      </w:r>
      <w:r w:rsidR="00CF00F2" w:rsidRPr="002D1A5D">
        <w:rPr>
          <w:rFonts w:asciiTheme="majorHAnsi" w:eastAsia="Times New Roman" w:hAnsiTheme="majorHAnsi" w:cs="Times New Roman"/>
          <w:sz w:val="24"/>
          <w:szCs w:val="24"/>
        </w:rPr>
        <w:t xml:space="preserve">765 </w:t>
      </w:r>
      <w:r w:rsidR="002341B3" w:rsidRPr="002D1A5D">
        <w:rPr>
          <w:rFonts w:asciiTheme="majorHAnsi" w:eastAsia="Times New Roman" w:hAnsiTheme="majorHAnsi" w:cs="Times New Roman"/>
          <w:sz w:val="24"/>
          <w:szCs w:val="24"/>
        </w:rPr>
        <w:t>for</w:t>
      </w:r>
      <w:r w:rsidR="00CF00F2" w:rsidRPr="002D1A5D">
        <w:rPr>
          <w:rFonts w:asciiTheme="majorHAnsi" w:eastAsia="Times New Roman" w:hAnsiTheme="majorHAnsi" w:cs="Times New Roman"/>
          <w:sz w:val="24"/>
          <w:szCs w:val="24"/>
        </w:rPr>
        <w:t xml:space="preserve"> technical assistance for states to enact REPLICA</w:t>
      </w:r>
      <w:r w:rsidRPr="002D1A5D">
        <w:rPr>
          <w:rFonts w:asciiTheme="majorHAnsi" w:eastAsia="Times New Roman" w:hAnsiTheme="majorHAnsi" w:cs="Times New Roman"/>
          <w:sz w:val="24"/>
          <w:szCs w:val="24"/>
        </w:rPr>
        <w:t>.</w:t>
      </w:r>
      <w:r w:rsidR="002341B3" w:rsidRPr="002D1A5D">
        <w:rPr>
          <w:rFonts w:asciiTheme="majorHAnsi" w:eastAsia="Times New Roman" w:hAnsiTheme="majorHAnsi" w:cs="Times New Roman"/>
          <w:sz w:val="24"/>
          <w:szCs w:val="24"/>
        </w:rPr>
        <w:t xml:space="preserve"> It was noted that the arrangement would be to pay for services as used, not a flat rate. </w:t>
      </w:r>
      <w:r w:rsidR="00CB708B" w:rsidRPr="002D1A5D">
        <w:rPr>
          <w:rFonts w:asciiTheme="majorHAnsi" w:eastAsia="Times New Roman" w:hAnsiTheme="majorHAnsi" w:cs="Times New Roman"/>
          <w:sz w:val="24"/>
          <w:szCs w:val="24"/>
        </w:rPr>
        <w:t xml:space="preserve"> </w:t>
      </w:r>
    </w:p>
    <w:p w14:paraId="7E8DE86F" w14:textId="77777777" w:rsidR="005D14F0" w:rsidRPr="002D1A5D" w:rsidRDefault="005D14F0" w:rsidP="00492750">
      <w:pPr>
        <w:rPr>
          <w:rFonts w:asciiTheme="majorHAnsi" w:eastAsia="Times New Roman" w:hAnsiTheme="majorHAnsi" w:cs="Times New Roman"/>
          <w:sz w:val="24"/>
          <w:szCs w:val="24"/>
        </w:rPr>
      </w:pPr>
    </w:p>
    <w:p w14:paraId="251AE62F" w14:textId="12DEB60B" w:rsidR="005D14F0" w:rsidRPr="002D1A5D" w:rsidRDefault="005D14F0" w:rsidP="005D14F0">
      <w:pPr>
        <w:ind w:left="1440" w:hanging="1440"/>
        <w:rPr>
          <w:rFonts w:asciiTheme="majorHAnsi" w:eastAsia="Times New Roman" w:hAnsiTheme="majorHAnsi" w:cs="Times New Roman"/>
          <w:sz w:val="24"/>
          <w:szCs w:val="24"/>
        </w:rPr>
      </w:pPr>
      <w:r w:rsidRPr="002D1A5D">
        <w:rPr>
          <w:rFonts w:asciiTheme="majorHAnsi" w:eastAsia="Times New Roman" w:hAnsiTheme="majorHAnsi" w:cs="Times New Roman"/>
          <w:sz w:val="24"/>
          <w:szCs w:val="24"/>
        </w:rPr>
        <w:t>ACTION:</w:t>
      </w:r>
      <w:r w:rsidRPr="002D1A5D">
        <w:rPr>
          <w:rFonts w:asciiTheme="majorHAnsi" w:eastAsia="Times New Roman" w:hAnsiTheme="majorHAnsi" w:cs="Times New Roman"/>
          <w:sz w:val="24"/>
          <w:szCs w:val="24"/>
        </w:rPr>
        <w:tab/>
        <w:t xml:space="preserve">Joe </w:t>
      </w:r>
      <w:proofErr w:type="spellStart"/>
      <w:r w:rsidRPr="002D1A5D">
        <w:rPr>
          <w:rFonts w:asciiTheme="majorHAnsi" w:eastAsia="Times New Roman" w:hAnsiTheme="majorHAnsi" w:cs="Times New Roman"/>
          <w:sz w:val="24"/>
          <w:szCs w:val="24"/>
        </w:rPr>
        <w:t>Schmider</w:t>
      </w:r>
      <w:proofErr w:type="spellEnd"/>
      <w:r w:rsidRPr="002D1A5D">
        <w:rPr>
          <w:rFonts w:asciiTheme="majorHAnsi" w:eastAsia="Times New Roman" w:hAnsiTheme="majorHAnsi" w:cs="Times New Roman"/>
          <w:sz w:val="24"/>
          <w:szCs w:val="24"/>
        </w:rPr>
        <w:t xml:space="preserve"> moved, seconded by Andy </w:t>
      </w:r>
      <w:proofErr w:type="spellStart"/>
      <w:r w:rsidRPr="002D1A5D">
        <w:rPr>
          <w:rFonts w:asciiTheme="majorHAnsi" w:eastAsia="Times New Roman" w:hAnsiTheme="majorHAnsi" w:cs="Times New Roman"/>
          <w:sz w:val="24"/>
          <w:szCs w:val="24"/>
        </w:rPr>
        <w:t>Gienapp</w:t>
      </w:r>
      <w:proofErr w:type="spellEnd"/>
      <w:r w:rsidRPr="002D1A5D">
        <w:rPr>
          <w:rFonts w:asciiTheme="majorHAnsi" w:eastAsia="Times New Roman" w:hAnsiTheme="majorHAnsi" w:cs="Times New Roman"/>
          <w:sz w:val="24"/>
          <w:szCs w:val="24"/>
        </w:rPr>
        <w:t xml:space="preserve"> to authorize a contract up to $25,000. The motion passed by unanimous vote.</w:t>
      </w:r>
    </w:p>
    <w:p w14:paraId="5B803C36" w14:textId="77777777" w:rsidR="00CB708B" w:rsidRPr="002D1A5D" w:rsidRDefault="00CB708B" w:rsidP="00492750">
      <w:pPr>
        <w:rPr>
          <w:rFonts w:asciiTheme="majorHAnsi" w:eastAsia="Times New Roman" w:hAnsiTheme="majorHAnsi" w:cs="Times New Roman"/>
          <w:sz w:val="24"/>
          <w:szCs w:val="24"/>
        </w:rPr>
      </w:pPr>
    </w:p>
    <w:p w14:paraId="561BFBEF" w14:textId="3E2EE23E" w:rsidR="00CB708B" w:rsidRPr="002D1A5D" w:rsidRDefault="00CB708B" w:rsidP="00492750">
      <w:pPr>
        <w:rPr>
          <w:rFonts w:asciiTheme="majorHAnsi" w:eastAsia="Times New Roman" w:hAnsiTheme="majorHAnsi" w:cs="Times New Roman"/>
          <w:b/>
          <w:color w:val="1F497D" w:themeColor="text2"/>
          <w:sz w:val="24"/>
          <w:szCs w:val="24"/>
        </w:rPr>
      </w:pPr>
      <w:r w:rsidRPr="002D1A5D">
        <w:rPr>
          <w:rFonts w:asciiTheme="majorHAnsi" w:eastAsia="Times New Roman" w:hAnsiTheme="majorHAnsi" w:cs="Times New Roman"/>
          <w:b/>
          <w:color w:val="1F497D" w:themeColor="text2"/>
          <w:sz w:val="24"/>
          <w:szCs w:val="24"/>
        </w:rPr>
        <w:t>DISCUSSION ITEMS</w:t>
      </w:r>
    </w:p>
    <w:p w14:paraId="0B9268DA" w14:textId="77777777" w:rsidR="00CB708B" w:rsidRPr="002D1A5D" w:rsidRDefault="00CB708B" w:rsidP="00492750">
      <w:pPr>
        <w:rPr>
          <w:rFonts w:asciiTheme="majorHAnsi" w:eastAsia="Times New Roman" w:hAnsiTheme="majorHAnsi" w:cs="Times New Roman"/>
          <w:b/>
          <w:color w:val="4F81BD" w:themeColor="accent1"/>
          <w:sz w:val="24"/>
          <w:szCs w:val="24"/>
        </w:rPr>
      </w:pPr>
    </w:p>
    <w:p w14:paraId="141E096E" w14:textId="24E188C4" w:rsidR="00CB708B" w:rsidRPr="002D1A5D" w:rsidRDefault="00CB708B" w:rsidP="00492750">
      <w:pPr>
        <w:rPr>
          <w:rFonts w:asciiTheme="majorHAnsi" w:eastAsia="Times New Roman" w:hAnsiTheme="majorHAnsi" w:cs="Times New Roman"/>
          <w:sz w:val="24"/>
          <w:szCs w:val="24"/>
        </w:rPr>
      </w:pPr>
      <w:r w:rsidRPr="002D1A5D">
        <w:rPr>
          <w:rFonts w:asciiTheme="majorHAnsi" w:eastAsia="Times New Roman" w:hAnsiTheme="majorHAnsi" w:cs="Times New Roman"/>
          <w:b/>
          <w:color w:val="4F81BD" w:themeColor="accent1"/>
          <w:sz w:val="24"/>
          <w:szCs w:val="24"/>
        </w:rPr>
        <w:t>Update on REPLICA</w:t>
      </w:r>
      <w:r w:rsidRPr="002D1A5D">
        <w:rPr>
          <w:rFonts w:asciiTheme="majorHAnsi" w:eastAsia="Times New Roman" w:hAnsiTheme="majorHAnsi" w:cs="Times New Roman"/>
          <w:color w:val="4F81BD" w:themeColor="accent1"/>
          <w:sz w:val="24"/>
          <w:szCs w:val="24"/>
        </w:rPr>
        <w:t xml:space="preserve"> </w:t>
      </w:r>
      <w:r w:rsidRPr="002D1A5D">
        <w:rPr>
          <w:rFonts w:asciiTheme="majorHAnsi" w:eastAsia="Times New Roman" w:hAnsiTheme="majorHAnsi" w:cs="Times New Roman"/>
          <w:sz w:val="24"/>
          <w:szCs w:val="24"/>
        </w:rPr>
        <w:t>–</w:t>
      </w:r>
      <w:r w:rsidR="00EE4681" w:rsidRPr="002D1A5D">
        <w:rPr>
          <w:rFonts w:asciiTheme="majorHAnsi" w:eastAsia="Times New Roman" w:hAnsiTheme="majorHAnsi" w:cs="Times New Roman"/>
          <w:sz w:val="24"/>
          <w:szCs w:val="24"/>
        </w:rPr>
        <w:t xml:space="preserve"> Commission Chair Joe </w:t>
      </w:r>
      <w:proofErr w:type="spellStart"/>
      <w:r w:rsidR="00EE4681" w:rsidRPr="002D1A5D">
        <w:rPr>
          <w:rFonts w:asciiTheme="majorHAnsi" w:eastAsia="Times New Roman" w:hAnsiTheme="majorHAnsi" w:cs="Times New Roman"/>
          <w:sz w:val="24"/>
          <w:szCs w:val="24"/>
        </w:rPr>
        <w:t>Schmider</w:t>
      </w:r>
      <w:proofErr w:type="spellEnd"/>
      <w:r w:rsidR="00EE4681" w:rsidRPr="002D1A5D">
        <w:rPr>
          <w:rFonts w:asciiTheme="majorHAnsi" w:eastAsia="Times New Roman" w:hAnsiTheme="majorHAnsi" w:cs="Times New Roman"/>
          <w:sz w:val="24"/>
          <w:szCs w:val="24"/>
        </w:rPr>
        <w:t xml:space="preserve"> (PA) reported that an agreement is almost final with NREMT for management services including a .50 FTE support. Doug </w:t>
      </w:r>
      <w:proofErr w:type="spellStart"/>
      <w:r w:rsidR="00EE4681" w:rsidRPr="002D1A5D">
        <w:rPr>
          <w:rFonts w:asciiTheme="majorHAnsi" w:eastAsia="Times New Roman" w:hAnsiTheme="majorHAnsi" w:cs="Times New Roman"/>
          <w:sz w:val="24"/>
          <w:szCs w:val="24"/>
        </w:rPr>
        <w:t>Wirthberg</w:t>
      </w:r>
      <w:proofErr w:type="spellEnd"/>
      <w:r w:rsidR="00EE4681" w:rsidRPr="002D1A5D">
        <w:rPr>
          <w:rFonts w:asciiTheme="majorHAnsi" w:eastAsia="Times New Roman" w:hAnsiTheme="majorHAnsi" w:cs="Times New Roman"/>
          <w:sz w:val="24"/>
          <w:szCs w:val="24"/>
        </w:rPr>
        <w:t xml:space="preserve"> is the Commission’s legal counsel. The Commission developed 11 scenarios to help solidify duties, responsibilities and purposes of REPLICA. </w:t>
      </w:r>
    </w:p>
    <w:p w14:paraId="7BC01DC4" w14:textId="77777777" w:rsidR="00CB708B" w:rsidRPr="002D1A5D" w:rsidRDefault="00CB708B" w:rsidP="00492750">
      <w:pPr>
        <w:rPr>
          <w:rFonts w:asciiTheme="majorHAnsi" w:eastAsia="Times New Roman" w:hAnsiTheme="majorHAnsi" w:cs="Times New Roman"/>
          <w:sz w:val="24"/>
          <w:szCs w:val="24"/>
        </w:rPr>
      </w:pPr>
    </w:p>
    <w:p w14:paraId="32F40786" w14:textId="3502869C" w:rsidR="00CB708B" w:rsidRPr="002D1A5D" w:rsidRDefault="00CB708B" w:rsidP="00492750">
      <w:pPr>
        <w:rPr>
          <w:rFonts w:asciiTheme="majorHAnsi" w:eastAsia="Times New Roman" w:hAnsiTheme="majorHAnsi" w:cs="Times New Roman"/>
          <w:sz w:val="24"/>
          <w:szCs w:val="24"/>
        </w:rPr>
      </w:pPr>
      <w:r w:rsidRPr="002D1A5D">
        <w:rPr>
          <w:rFonts w:asciiTheme="majorHAnsi" w:eastAsia="Times New Roman" w:hAnsiTheme="majorHAnsi" w:cs="Times New Roman"/>
          <w:b/>
          <w:color w:val="4F81BD" w:themeColor="accent1"/>
          <w:sz w:val="24"/>
          <w:szCs w:val="24"/>
        </w:rPr>
        <w:t>Position Statement on Degrees for Paramedics</w:t>
      </w:r>
      <w:r w:rsidRPr="002D1A5D">
        <w:rPr>
          <w:rFonts w:asciiTheme="majorHAnsi" w:eastAsia="Times New Roman" w:hAnsiTheme="majorHAnsi" w:cs="Times New Roman"/>
          <w:color w:val="4F81BD" w:themeColor="accent1"/>
          <w:sz w:val="24"/>
          <w:szCs w:val="24"/>
        </w:rPr>
        <w:t xml:space="preserve"> </w:t>
      </w:r>
      <w:r w:rsidRPr="002D1A5D">
        <w:rPr>
          <w:rFonts w:asciiTheme="majorHAnsi" w:eastAsia="Times New Roman" w:hAnsiTheme="majorHAnsi" w:cs="Times New Roman"/>
          <w:sz w:val="24"/>
          <w:szCs w:val="24"/>
        </w:rPr>
        <w:t xml:space="preserve">– </w:t>
      </w:r>
      <w:r w:rsidR="00372EE9">
        <w:rPr>
          <w:rFonts w:asciiTheme="majorHAnsi" w:eastAsia="Times New Roman" w:hAnsiTheme="majorHAnsi" w:cs="Times New Roman"/>
          <w:sz w:val="24"/>
          <w:szCs w:val="24"/>
        </w:rPr>
        <w:t xml:space="preserve">On behalf of the </w:t>
      </w:r>
      <w:r w:rsidRPr="002D1A5D">
        <w:rPr>
          <w:rFonts w:asciiTheme="majorHAnsi" w:eastAsia="Times New Roman" w:hAnsiTheme="majorHAnsi" w:cs="Times New Roman"/>
          <w:sz w:val="24"/>
          <w:szCs w:val="24"/>
        </w:rPr>
        <w:t>Personnel Licensing Council</w:t>
      </w:r>
      <w:r w:rsidR="00372EE9">
        <w:rPr>
          <w:rFonts w:asciiTheme="majorHAnsi" w:eastAsia="Times New Roman" w:hAnsiTheme="majorHAnsi" w:cs="Times New Roman"/>
          <w:sz w:val="24"/>
          <w:szCs w:val="24"/>
        </w:rPr>
        <w:t>, Helen Pullen reported that the PLC agrees with the concept of an Associate degree requirement</w:t>
      </w:r>
      <w:r w:rsidR="00BA06CB">
        <w:rPr>
          <w:rFonts w:asciiTheme="majorHAnsi" w:eastAsia="Times New Roman" w:hAnsiTheme="majorHAnsi" w:cs="Times New Roman"/>
          <w:sz w:val="24"/>
          <w:szCs w:val="24"/>
        </w:rPr>
        <w:t xml:space="preserve">, but </w:t>
      </w:r>
      <w:ins w:id="2" w:author="Mary Hedges" w:date="2018-06-13T13:19:00Z">
        <w:r w:rsidR="00366FA1">
          <w:rPr>
            <w:rFonts w:asciiTheme="majorHAnsi" w:eastAsia="Times New Roman" w:hAnsiTheme="majorHAnsi" w:cs="Times New Roman"/>
            <w:sz w:val="24"/>
            <w:szCs w:val="24"/>
          </w:rPr>
          <w:t xml:space="preserve">they </w:t>
        </w:r>
      </w:ins>
      <w:r w:rsidR="00BA06CB">
        <w:rPr>
          <w:rFonts w:asciiTheme="majorHAnsi" w:eastAsia="Times New Roman" w:hAnsiTheme="majorHAnsi" w:cs="Times New Roman"/>
          <w:sz w:val="24"/>
          <w:szCs w:val="24"/>
        </w:rPr>
        <w:t>don’t agree with signing on to a position statement</w:t>
      </w:r>
      <w:r w:rsidR="00372EE9">
        <w:rPr>
          <w:rFonts w:asciiTheme="majorHAnsi" w:eastAsia="Times New Roman" w:hAnsiTheme="majorHAnsi" w:cs="Times New Roman"/>
          <w:sz w:val="24"/>
          <w:szCs w:val="24"/>
        </w:rPr>
        <w:t xml:space="preserve">. </w:t>
      </w:r>
    </w:p>
    <w:p w14:paraId="3DF32C32" w14:textId="77777777" w:rsidR="00CB708B" w:rsidRPr="002D1A5D" w:rsidRDefault="00CB708B" w:rsidP="00492750">
      <w:pPr>
        <w:rPr>
          <w:rFonts w:asciiTheme="majorHAnsi" w:eastAsia="Times New Roman" w:hAnsiTheme="majorHAnsi" w:cs="Times New Roman"/>
          <w:sz w:val="24"/>
          <w:szCs w:val="24"/>
        </w:rPr>
      </w:pPr>
    </w:p>
    <w:p w14:paraId="0A9CD89E" w14:textId="53F2C068" w:rsidR="00CB708B" w:rsidRPr="002D1A5D" w:rsidRDefault="00CB708B" w:rsidP="00492750">
      <w:pPr>
        <w:rPr>
          <w:rFonts w:asciiTheme="majorHAnsi" w:eastAsia="Times New Roman" w:hAnsiTheme="majorHAnsi" w:cs="Times New Roman"/>
          <w:sz w:val="24"/>
          <w:szCs w:val="24"/>
        </w:rPr>
      </w:pPr>
      <w:r w:rsidRPr="002D1A5D">
        <w:rPr>
          <w:rFonts w:asciiTheme="majorHAnsi" w:eastAsia="Times New Roman" w:hAnsiTheme="majorHAnsi" w:cs="Times New Roman"/>
          <w:b/>
          <w:color w:val="4F81BD" w:themeColor="accent1"/>
          <w:sz w:val="24"/>
          <w:szCs w:val="24"/>
        </w:rPr>
        <w:t>Briefing from IAFC</w:t>
      </w:r>
      <w:r w:rsidRPr="002D1A5D">
        <w:rPr>
          <w:rFonts w:asciiTheme="majorHAnsi" w:eastAsia="Times New Roman" w:hAnsiTheme="majorHAnsi" w:cs="Times New Roman"/>
          <w:color w:val="4F81BD" w:themeColor="accent1"/>
          <w:sz w:val="24"/>
          <w:szCs w:val="24"/>
        </w:rPr>
        <w:t xml:space="preserve"> </w:t>
      </w:r>
      <w:r w:rsidRPr="002D1A5D">
        <w:rPr>
          <w:rFonts w:asciiTheme="majorHAnsi" w:eastAsia="Times New Roman" w:hAnsiTheme="majorHAnsi" w:cs="Times New Roman"/>
          <w:sz w:val="24"/>
          <w:szCs w:val="24"/>
        </w:rPr>
        <w:t xml:space="preserve">– Norris Croom </w:t>
      </w:r>
      <w:r w:rsidR="00363448">
        <w:rPr>
          <w:rFonts w:asciiTheme="majorHAnsi" w:eastAsia="Times New Roman" w:hAnsiTheme="majorHAnsi" w:cs="Times New Roman"/>
          <w:sz w:val="24"/>
          <w:szCs w:val="24"/>
        </w:rPr>
        <w:t xml:space="preserve">conveyed that IAFC wholeheartedly supports REPLICA and will continue to work with groups to pursue states’ enactment. Other </w:t>
      </w:r>
      <w:r w:rsidR="00544204">
        <w:rPr>
          <w:rFonts w:asciiTheme="majorHAnsi" w:eastAsia="Times New Roman" w:hAnsiTheme="majorHAnsi" w:cs="Times New Roman"/>
          <w:sz w:val="24"/>
          <w:szCs w:val="24"/>
        </w:rPr>
        <w:t xml:space="preserve">IAFC </w:t>
      </w:r>
      <w:r w:rsidR="00363448">
        <w:rPr>
          <w:rFonts w:asciiTheme="majorHAnsi" w:eastAsia="Times New Roman" w:hAnsiTheme="majorHAnsi" w:cs="Times New Roman"/>
          <w:sz w:val="24"/>
          <w:szCs w:val="24"/>
        </w:rPr>
        <w:t>issues that interest NASEMSO includes the SIREN Act, Ryan White Act</w:t>
      </w:r>
      <w:r w:rsidR="00544204">
        <w:rPr>
          <w:rFonts w:asciiTheme="majorHAnsi" w:eastAsia="Times New Roman" w:hAnsiTheme="majorHAnsi" w:cs="Times New Roman"/>
          <w:sz w:val="24"/>
          <w:szCs w:val="24"/>
        </w:rPr>
        <w:t xml:space="preserve"> work with ASPR</w:t>
      </w:r>
      <w:r w:rsidR="00363448">
        <w:rPr>
          <w:rFonts w:asciiTheme="majorHAnsi" w:eastAsia="Times New Roman" w:hAnsiTheme="majorHAnsi" w:cs="Times New Roman"/>
          <w:sz w:val="24"/>
          <w:szCs w:val="24"/>
        </w:rPr>
        <w:t>,</w:t>
      </w:r>
      <w:r w:rsidR="00544204">
        <w:rPr>
          <w:rFonts w:asciiTheme="majorHAnsi" w:eastAsia="Times New Roman" w:hAnsiTheme="majorHAnsi" w:cs="Times New Roman"/>
          <w:sz w:val="24"/>
          <w:szCs w:val="24"/>
        </w:rPr>
        <w:t xml:space="preserve"> FirstNet</w:t>
      </w:r>
      <w:r w:rsidR="0083176D">
        <w:rPr>
          <w:rFonts w:asciiTheme="majorHAnsi" w:eastAsia="Times New Roman" w:hAnsiTheme="majorHAnsi" w:cs="Times New Roman"/>
          <w:sz w:val="24"/>
          <w:szCs w:val="24"/>
        </w:rPr>
        <w:t xml:space="preserve"> and Paul Patrick’s nomination </w:t>
      </w:r>
      <w:r w:rsidR="007501FF">
        <w:rPr>
          <w:rFonts w:asciiTheme="majorHAnsi" w:eastAsia="Times New Roman" w:hAnsiTheme="majorHAnsi" w:cs="Times New Roman"/>
          <w:sz w:val="24"/>
          <w:szCs w:val="24"/>
        </w:rPr>
        <w:t>to its board</w:t>
      </w:r>
      <w:r w:rsidR="0083176D">
        <w:rPr>
          <w:rFonts w:asciiTheme="majorHAnsi" w:eastAsia="Times New Roman" w:hAnsiTheme="majorHAnsi" w:cs="Times New Roman"/>
          <w:sz w:val="24"/>
          <w:szCs w:val="24"/>
        </w:rPr>
        <w:t>.</w:t>
      </w:r>
      <w:r w:rsidR="00363448">
        <w:rPr>
          <w:rFonts w:asciiTheme="majorHAnsi" w:eastAsia="Times New Roman" w:hAnsiTheme="majorHAnsi" w:cs="Times New Roman"/>
          <w:sz w:val="24"/>
          <w:szCs w:val="24"/>
        </w:rPr>
        <w:t xml:space="preserve"> </w:t>
      </w:r>
    </w:p>
    <w:p w14:paraId="721C7B63" w14:textId="77777777" w:rsidR="00492750" w:rsidRDefault="00492750" w:rsidP="005871C2">
      <w:pPr>
        <w:pStyle w:val="Heading1"/>
        <w:spacing w:line="280" w:lineRule="exact"/>
        <w:ind w:left="0" w:right="-500"/>
        <w:rPr>
          <w:color w:val="1F497D"/>
        </w:rPr>
      </w:pPr>
      <w:bookmarkStart w:id="3" w:name="_GoBack"/>
      <w:bookmarkEnd w:id="3"/>
    </w:p>
    <w:p w14:paraId="15F61AA4" w14:textId="54AA2A1A" w:rsidR="00831137" w:rsidRDefault="00831137" w:rsidP="005871C2">
      <w:pPr>
        <w:pStyle w:val="Heading1"/>
        <w:spacing w:line="280" w:lineRule="exact"/>
        <w:ind w:left="0" w:right="-500"/>
        <w:rPr>
          <w:color w:val="1F497D"/>
        </w:rPr>
      </w:pPr>
      <w:r>
        <w:rPr>
          <w:color w:val="1F497D"/>
        </w:rPr>
        <w:t>OTHER BUSINESS</w:t>
      </w:r>
    </w:p>
    <w:p w14:paraId="1D68B310" w14:textId="328D2509" w:rsidR="00831137" w:rsidRDefault="00831137" w:rsidP="005871C2">
      <w:pPr>
        <w:pStyle w:val="Heading1"/>
        <w:spacing w:line="280" w:lineRule="exact"/>
        <w:ind w:left="0" w:right="-500"/>
        <w:rPr>
          <w:b w:val="0"/>
          <w:color w:val="1F497D"/>
        </w:rPr>
      </w:pPr>
      <w:r w:rsidRPr="00831137">
        <w:rPr>
          <w:color w:val="4F81BD" w:themeColor="accent1"/>
        </w:rPr>
        <w:t>ACS Recommended Equipment for Ambulances</w:t>
      </w:r>
      <w:r w:rsidRPr="00831137">
        <w:rPr>
          <w:b w:val="0"/>
          <w:color w:val="4F81BD" w:themeColor="accent1"/>
        </w:rPr>
        <w:t xml:space="preserve"> </w:t>
      </w:r>
      <w:r w:rsidRPr="00831137">
        <w:rPr>
          <w:b w:val="0"/>
          <w:color w:val="1F497D"/>
        </w:rPr>
        <w:t>–</w:t>
      </w:r>
      <w:r>
        <w:rPr>
          <w:b w:val="0"/>
          <w:color w:val="1F497D"/>
        </w:rPr>
        <w:t xml:space="preserve"> AVL and Medical Directors Council will review the list.</w:t>
      </w:r>
    </w:p>
    <w:p w14:paraId="6BD293D9" w14:textId="77777777" w:rsidR="00831137" w:rsidRDefault="00831137" w:rsidP="005871C2">
      <w:pPr>
        <w:pStyle w:val="Heading1"/>
        <w:spacing w:line="280" w:lineRule="exact"/>
        <w:ind w:left="0" w:right="-500"/>
        <w:rPr>
          <w:b w:val="0"/>
          <w:color w:val="1F497D"/>
        </w:rPr>
      </w:pPr>
    </w:p>
    <w:p w14:paraId="087ED3E9" w14:textId="2E162D79" w:rsidR="00831137" w:rsidRDefault="00831137" w:rsidP="005871C2">
      <w:pPr>
        <w:pStyle w:val="Heading1"/>
        <w:spacing w:line="280" w:lineRule="exact"/>
        <w:ind w:left="0" w:right="-500"/>
        <w:rPr>
          <w:b w:val="0"/>
          <w:color w:val="1F497D"/>
        </w:rPr>
      </w:pPr>
      <w:r w:rsidRPr="00831137">
        <w:rPr>
          <w:color w:val="4F81BD" w:themeColor="accent1"/>
        </w:rPr>
        <w:t>NEMSIS Version Release Timeline</w:t>
      </w:r>
      <w:r w:rsidRPr="00831137">
        <w:rPr>
          <w:b w:val="0"/>
          <w:color w:val="4F81BD" w:themeColor="accent1"/>
        </w:rPr>
        <w:t xml:space="preserve"> </w:t>
      </w:r>
      <w:r>
        <w:rPr>
          <w:b w:val="0"/>
          <w:color w:val="1F497D"/>
        </w:rPr>
        <w:t xml:space="preserve">– Kevin Putman approved a new timeline to reflect a five-year process to </w:t>
      </w:r>
      <w:r w:rsidR="00AA46C9">
        <w:rPr>
          <w:b w:val="0"/>
          <w:color w:val="1F497D"/>
        </w:rPr>
        <w:t>initiate and implement revisions. The Gantt style chart is preferred. The DMC will finalize the draft and determine if it will be ready to present to the June or July Board Meeting.</w:t>
      </w:r>
    </w:p>
    <w:p w14:paraId="2C72E93E" w14:textId="77777777" w:rsidR="00FD0AB6" w:rsidRDefault="00FD0AB6" w:rsidP="005871C2">
      <w:pPr>
        <w:pStyle w:val="Heading1"/>
        <w:spacing w:line="280" w:lineRule="exact"/>
        <w:ind w:left="0" w:right="-500"/>
        <w:rPr>
          <w:b w:val="0"/>
          <w:color w:val="1F497D"/>
        </w:rPr>
      </w:pPr>
    </w:p>
    <w:p w14:paraId="4F6AB2A9" w14:textId="18457B74" w:rsidR="00FD0AB6" w:rsidRDefault="00FD0AB6" w:rsidP="005871C2">
      <w:pPr>
        <w:pStyle w:val="Heading1"/>
        <w:spacing w:line="280" w:lineRule="exact"/>
        <w:ind w:left="0" w:right="-500"/>
        <w:rPr>
          <w:b w:val="0"/>
          <w:color w:val="1F497D"/>
        </w:rPr>
      </w:pPr>
      <w:r w:rsidRPr="00FD0AB6">
        <w:rPr>
          <w:color w:val="4F81BD" w:themeColor="accent1"/>
        </w:rPr>
        <w:t>National EMS Memorial Service</w:t>
      </w:r>
      <w:r w:rsidRPr="00FD0AB6">
        <w:rPr>
          <w:b w:val="0"/>
          <w:color w:val="4F81BD" w:themeColor="accent1"/>
        </w:rPr>
        <w:t xml:space="preserve"> </w:t>
      </w:r>
      <w:r>
        <w:rPr>
          <w:b w:val="0"/>
          <w:color w:val="1F497D"/>
        </w:rPr>
        <w:t xml:space="preserve">– Joe </w:t>
      </w:r>
      <w:proofErr w:type="spellStart"/>
      <w:r>
        <w:rPr>
          <w:b w:val="0"/>
          <w:color w:val="1F497D"/>
        </w:rPr>
        <w:t>Schmider</w:t>
      </w:r>
      <w:proofErr w:type="spellEnd"/>
      <w:r>
        <w:rPr>
          <w:b w:val="0"/>
          <w:color w:val="1F497D"/>
        </w:rPr>
        <w:t xml:space="preserve"> conveyed that he was one of the few state EMS directors at the service last Saturday in Washington, DC. There is an initiative to establish a monument in DC with the support of the National Park Service.</w:t>
      </w:r>
    </w:p>
    <w:p w14:paraId="21A46B5B" w14:textId="77777777" w:rsidR="00F462F6" w:rsidRDefault="00F462F6" w:rsidP="005871C2">
      <w:pPr>
        <w:pStyle w:val="Heading1"/>
        <w:spacing w:line="280" w:lineRule="exact"/>
        <w:ind w:left="0" w:right="-500"/>
        <w:rPr>
          <w:b w:val="0"/>
          <w:color w:val="1F497D"/>
        </w:rPr>
      </w:pPr>
    </w:p>
    <w:p w14:paraId="3BB735C2" w14:textId="78F3A8A6" w:rsidR="00F462F6" w:rsidRPr="00831137" w:rsidRDefault="00F462F6" w:rsidP="005871C2">
      <w:pPr>
        <w:pStyle w:val="Heading1"/>
        <w:spacing w:line="280" w:lineRule="exact"/>
        <w:ind w:left="0" w:right="-500"/>
        <w:rPr>
          <w:b w:val="0"/>
          <w:color w:val="1F497D"/>
        </w:rPr>
      </w:pPr>
      <w:r w:rsidRPr="00F462F6">
        <w:rPr>
          <w:color w:val="4F81BD" w:themeColor="accent1"/>
        </w:rPr>
        <w:t>Medical Directors Input</w:t>
      </w:r>
      <w:r w:rsidRPr="00F462F6">
        <w:rPr>
          <w:b w:val="0"/>
          <w:color w:val="4F81BD" w:themeColor="accent1"/>
        </w:rPr>
        <w:t xml:space="preserve"> </w:t>
      </w:r>
      <w:r>
        <w:rPr>
          <w:b w:val="0"/>
          <w:color w:val="1F497D"/>
        </w:rPr>
        <w:t>– Dr. Williams indicated that they are working on a code of ethics for EMS medical directors, and the Council requested that NASEMSO not meet during EMS week in the future.</w:t>
      </w:r>
    </w:p>
    <w:p w14:paraId="219029B1" w14:textId="77777777" w:rsidR="002F7AF6" w:rsidRPr="002D1A5D" w:rsidRDefault="002F7AF6" w:rsidP="00822CDB">
      <w:pPr>
        <w:pStyle w:val="BodyText"/>
        <w:ind w:left="0" w:hanging="12"/>
        <w:rPr>
          <w:b/>
          <w:color w:val="1F497D" w:themeColor="text2"/>
        </w:rPr>
      </w:pPr>
    </w:p>
    <w:p w14:paraId="25D8481A" w14:textId="26C89B58" w:rsidR="00D2285F" w:rsidRPr="002D1A5D" w:rsidRDefault="006C56CC" w:rsidP="00822CDB">
      <w:pPr>
        <w:pStyle w:val="BodyText"/>
        <w:ind w:left="0" w:hanging="12"/>
        <w:rPr>
          <w:color w:val="1F497D" w:themeColor="text2"/>
        </w:rPr>
      </w:pPr>
      <w:r w:rsidRPr="002D1A5D">
        <w:rPr>
          <w:b/>
          <w:color w:val="1F497D" w:themeColor="text2"/>
        </w:rPr>
        <w:t>ADJOURNMENT</w:t>
      </w:r>
    </w:p>
    <w:p w14:paraId="7552E303" w14:textId="1ECFD0F3" w:rsidR="00D2285F" w:rsidRPr="002D1A5D" w:rsidRDefault="006C56CC" w:rsidP="00822CDB">
      <w:pPr>
        <w:pStyle w:val="BodyText"/>
        <w:ind w:left="0" w:hanging="12"/>
      </w:pPr>
      <w:r w:rsidRPr="002D1A5D">
        <w:t xml:space="preserve">There being no further business, </w:t>
      </w:r>
      <w:r w:rsidR="002D1A5D">
        <w:t>the board meeting adjourned at 5</w:t>
      </w:r>
      <w:r w:rsidRPr="002D1A5D">
        <w:t>:</w:t>
      </w:r>
      <w:r w:rsidR="001B3D3E">
        <w:t>50 p.m</w:t>
      </w:r>
      <w:r w:rsidRPr="002D1A5D">
        <w:t>.</w:t>
      </w:r>
    </w:p>
    <w:p w14:paraId="376DC30F" w14:textId="77777777" w:rsidR="00ED5AF2" w:rsidRPr="002D1A5D" w:rsidRDefault="00ED5AF2" w:rsidP="00273102">
      <w:pPr>
        <w:spacing w:before="2"/>
        <w:rPr>
          <w:b/>
          <w:color w:val="4F81BD"/>
          <w:sz w:val="24"/>
          <w:szCs w:val="24"/>
        </w:rPr>
      </w:pPr>
    </w:p>
    <w:p w14:paraId="75C5108C" w14:textId="77777777" w:rsidR="0005231F" w:rsidRPr="002D1A5D" w:rsidRDefault="0005231F" w:rsidP="00DD7FA8">
      <w:pPr>
        <w:pStyle w:val="BodyText"/>
        <w:spacing w:before="10"/>
        <w:ind w:left="0" w:hanging="12"/>
      </w:pPr>
    </w:p>
    <w:p w14:paraId="2418B14A" w14:textId="5C2A01E4" w:rsidR="0005231F" w:rsidRPr="002D1A5D" w:rsidRDefault="00D5332E" w:rsidP="00DD7FA8">
      <w:pPr>
        <w:ind w:hanging="12"/>
        <w:rPr>
          <w:sz w:val="24"/>
          <w:szCs w:val="24"/>
        </w:rPr>
      </w:pPr>
      <w:r w:rsidRPr="002D1A5D">
        <w:rPr>
          <w:i/>
          <w:sz w:val="24"/>
          <w:szCs w:val="24"/>
        </w:rPr>
        <w:t xml:space="preserve">Meeting Record respectfully submitted by NASEMSO </w:t>
      </w:r>
      <w:r w:rsidR="009F3350" w:rsidRPr="002D1A5D">
        <w:rPr>
          <w:i/>
          <w:sz w:val="24"/>
          <w:szCs w:val="24"/>
        </w:rPr>
        <w:t>EVP Beth Armstrong</w:t>
      </w:r>
      <w:r w:rsidR="00EB2C71" w:rsidRPr="002D1A5D">
        <w:rPr>
          <w:i/>
          <w:sz w:val="24"/>
          <w:szCs w:val="24"/>
        </w:rPr>
        <w:t>.</w:t>
      </w:r>
    </w:p>
    <w:p w14:paraId="407E04C8" w14:textId="04760949" w:rsidR="0032420A" w:rsidRPr="002D1A5D" w:rsidRDefault="0032420A">
      <w:pPr>
        <w:rPr>
          <w:sz w:val="24"/>
          <w:szCs w:val="24"/>
        </w:rPr>
      </w:pPr>
    </w:p>
    <w:sectPr w:rsidR="0032420A" w:rsidRPr="002D1A5D" w:rsidSect="005871C2">
      <w:type w:val="continuous"/>
      <w:pgSz w:w="12240" w:h="15840"/>
      <w:pgMar w:top="1008" w:right="1440" w:bottom="720" w:left="1440"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8D2B2" w14:textId="77777777" w:rsidR="00461D77" w:rsidRDefault="00461D77">
      <w:r>
        <w:separator/>
      </w:r>
    </w:p>
  </w:endnote>
  <w:endnote w:type="continuationSeparator" w:id="0">
    <w:p w14:paraId="12454BF4" w14:textId="77777777" w:rsidR="00461D77" w:rsidRDefault="0046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7806" w14:textId="77777777" w:rsidR="00AA0DC7" w:rsidRDefault="00AA0DC7" w:rsidP="00A26E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8D49E" w14:textId="77777777" w:rsidR="00AA0DC7" w:rsidRDefault="00AA0DC7" w:rsidP="004A46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1F95" w14:textId="6787BE41" w:rsidR="00AA0DC7" w:rsidRDefault="00AA0DC7" w:rsidP="00A26E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D3E">
      <w:rPr>
        <w:rStyle w:val="PageNumber"/>
        <w:noProof/>
      </w:rPr>
      <w:t>3</w:t>
    </w:r>
    <w:r>
      <w:rPr>
        <w:rStyle w:val="PageNumber"/>
      </w:rPr>
      <w:fldChar w:fldCharType="end"/>
    </w:r>
  </w:p>
  <w:p w14:paraId="19E58FC1" w14:textId="7B9F1907" w:rsidR="00AA0DC7" w:rsidRDefault="00AA0DC7" w:rsidP="004A4618">
    <w:pPr>
      <w:pStyle w:val="Footer"/>
      <w:ind w:right="360"/>
    </w:pPr>
    <w:r>
      <w:t xml:space="preserve">NASEMSO Board Minutes </w:t>
    </w:r>
    <w:r w:rsidR="002F7AF6">
      <w:t>05-23</w:t>
    </w:r>
    <w:r>
      <w:t>-2018</w:t>
    </w:r>
  </w:p>
  <w:p w14:paraId="7355C0BB" w14:textId="79645A35" w:rsidR="00AA0DC7" w:rsidRDefault="00AA0DC7">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5AF4F" w14:textId="77777777" w:rsidR="00461D77" w:rsidRDefault="00461D77">
      <w:r>
        <w:separator/>
      </w:r>
    </w:p>
  </w:footnote>
  <w:footnote w:type="continuationSeparator" w:id="0">
    <w:p w14:paraId="37F41C2E" w14:textId="77777777" w:rsidR="00461D77" w:rsidRDefault="00461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5EBA" w14:textId="07165F91" w:rsidR="00AA0DC7" w:rsidRDefault="00AA0DC7" w:rsidP="003B19BD">
    <w:pPr>
      <w:pStyle w:val="Header"/>
      <w:jc w:val="center"/>
      <w:rPr>
        <w:b/>
        <w:color w:val="1F497D" w:themeColor="text2"/>
      </w:rPr>
    </w:pPr>
  </w:p>
  <w:p w14:paraId="4618ED20" w14:textId="005CE6D1" w:rsidR="00AA0DC7" w:rsidRDefault="00AA0DC7" w:rsidP="003B19BD">
    <w:pPr>
      <w:pStyle w:val="Header"/>
      <w:jc w:val="center"/>
      <w:rPr>
        <w:b/>
        <w:color w:val="1F497D" w:themeColor="text2"/>
      </w:rPr>
    </w:pPr>
    <w:r>
      <w:rPr>
        <w:noProof/>
      </w:rPr>
      <mc:AlternateContent>
        <mc:Choice Requires="wpg">
          <w:drawing>
            <wp:anchor distT="0" distB="0" distL="114300" distR="114300" simplePos="0" relativeHeight="503313664" behindDoc="0" locked="0" layoutInCell="1" allowOverlap="1" wp14:anchorId="59AFD751" wp14:editId="3A23F48B">
              <wp:simplePos x="0" y="0"/>
              <wp:positionH relativeFrom="page">
                <wp:posOffset>5900737</wp:posOffset>
              </wp:positionH>
              <wp:positionV relativeFrom="paragraph">
                <wp:posOffset>129063</wp:posOffset>
              </wp:positionV>
              <wp:extent cx="976947" cy="1156811"/>
              <wp:effectExtent l="0" t="0" r="0"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947" cy="1156811"/>
                        <a:chOff x="9440" y="-456"/>
                        <a:chExt cx="1977" cy="2333"/>
                      </a:xfrm>
                    </wpg:grpSpPr>
                    <wps:wsp>
                      <wps:cNvPr id="4" name="Rectangle 19"/>
                      <wps:cNvSpPr>
                        <a:spLocks noChangeArrowheads="1"/>
                      </wps:cNvSpPr>
                      <wps:spPr bwMode="auto">
                        <a:xfrm>
                          <a:off x="9439" y="-456"/>
                          <a:ext cx="1977" cy="2333"/>
                        </a:xfrm>
                        <a:prstGeom prst="rect">
                          <a:avLst/>
                        </a:prstGeom>
                        <a:solidFill>
                          <a:srgbClr val="71C7F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8"/>
                      <wps:cNvSpPr>
                        <a:spLocks noChangeArrowheads="1"/>
                      </wps:cNvSpPr>
                      <wps:spPr bwMode="auto">
                        <a:xfrm>
                          <a:off x="9567" y="-328"/>
                          <a:ext cx="1730" cy="2072"/>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17"/>
                      <wps:cNvSpPr>
                        <a:spLocks/>
                      </wps:cNvSpPr>
                      <wps:spPr bwMode="auto">
                        <a:xfrm>
                          <a:off x="9556" y="-318"/>
                          <a:ext cx="1730" cy="2072"/>
                        </a:xfrm>
                        <a:custGeom>
                          <a:avLst/>
                          <a:gdLst>
                            <a:gd name="T0" fmla="+- 0 9824 9557"/>
                            <a:gd name="T1" fmla="*/ T0 w 1730"/>
                            <a:gd name="T2" fmla="+- 0 -317 -317"/>
                            <a:gd name="T3" fmla="*/ -317 h 2072"/>
                            <a:gd name="T4" fmla="+- 0 9557 9557"/>
                            <a:gd name="T5" fmla="*/ T4 w 1730"/>
                            <a:gd name="T6" fmla="+- 0 -317 -317"/>
                            <a:gd name="T7" fmla="*/ -317 h 2072"/>
                            <a:gd name="T8" fmla="+- 0 9557 9557"/>
                            <a:gd name="T9" fmla="*/ T8 w 1730"/>
                            <a:gd name="T10" fmla="+- 0 1754 -317"/>
                            <a:gd name="T11" fmla="*/ 1754 h 2072"/>
                            <a:gd name="T12" fmla="+- 0 11287 9557"/>
                            <a:gd name="T13" fmla="*/ T12 w 1730"/>
                            <a:gd name="T14" fmla="+- 0 1754 -317"/>
                            <a:gd name="T15" fmla="*/ 1754 h 2072"/>
                            <a:gd name="T16" fmla="+- 0 11287 9557"/>
                            <a:gd name="T17" fmla="*/ T16 w 1730"/>
                            <a:gd name="T18" fmla="+- 0 1069 -317"/>
                            <a:gd name="T19" fmla="*/ 1069 h 2072"/>
                            <a:gd name="T20" fmla="+- 0 10874 9557"/>
                            <a:gd name="T21" fmla="*/ T20 w 1730"/>
                            <a:gd name="T22" fmla="+- 0 1069 -317"/>
                            <a:gd name="T23" fmla="*/ 1069 h 2072"/>
                            <a:gd name="T24" fmla="+- 0 10800 9557"/>
                            <a:gd name="T25" fmla="*/ T24 w 1730"/>
                            <a:gd name="T26" fmla="+- 0 1067 -317"/>
                            <a:gd name="T27" fmla="*/ 1067 h 2072"/>
                            <a:gd name="T28" fmla="+- 0 10726 9557"/>
                            <a:gd name="T29" fmla="*/ T28 w 1730"/>
                            <a:gd name="T30" fmla="+- 0 1059 -317"/>
                            <a:gd name="T31" fmla="*/ 1059 h 2072"/>
                            <a:gd name="T32" fmla="+- 0 10655 9557"/>
                            <a:gd name="T33" fmla="*/ T32 w 1730"/>
                            <a:gd name="T34" fmla="+- 0 1047 -317"/>
                            <a:gd name="T35" fmla="*/ 1047 h 2072"/>
                            <a:gd name="T36" fmla="+- 0 10584 9557"/>
                            <a:gd name="T37" fmla="*/ T36 w 1730"/>
                            <a:gd name="T38" fmla="+- 0 1030 -317"/>
                            <a:gd name="T39" fmla="*/ 1030 h 2072"/>
                            <a:gd name="T40" fmla="+- 0 10516 9557"/>
                            <a:gd name="T41" fmla="*/ T40 w 1730"/>
                            <a:gd name="T42" fmla="+- 0 1009 -317"/>
                            <a:gd name="T43" fmla="*/ 1009 h 2072"/>
                            <a:gd name="T44" fmla="+- 0 10450 9557"/>
                            <a:gd name="T45" fmla="*/ T44 w 1730"/>
                            <a:gd name="T46" fmla="+- 0 983 -317"/>
                            <a:gd name="T47" fmla="*/ 983 h 2072"/>
                            <a:gd name="T48" fmla="+- 0 10386 9557"/>
                            <a:gd name="T49" fmla="*/ T48 w 1730"/>
                            <a:gd name="T50" fmla="+- 0 954 -317"/>
                            <a:gd name="T51" fmla="*/ 954 h 2072"/>
                            <a:gd name="T52" fmla="+- 0 10324 9557"/>
                            <a:gd name="T53" fmla="*/ T52 w 1730"/>
                            <a:gd name="T54" fmla="+- 0 920 -317"/>
                            <a:gd name="T55" fmla="*/ 920 h 2072"/>
                            <a:gd name="T56" fmla="+- 0 10265 9557"/>
                            <a:gd name="T57" fmla="*/ T56 w 1730"/>
                            <a:gd name="T58" fmla="+- 0 883 -317"/>
                            <a:gd name="T59" fmla="*/ 883 h 2072"/>
                            <a:gd name="T60" fmla="+- 0 10208 9557"/>
                            <a:gd name="T61" fmla="*/ T60 w 1730"/>
                            <a:gd name="T62" fmla="+- 0 842 -317"/>
                            <a:gd name="T63" fmla="*/ 842 h 2072"/>
                            <a:gd name="T64" fmla="+- 0 10154 9557"/>
                            <a:gd name="T65" fmla="*/ T64 w 1730"/>
                            <a:gd name="T66" fmla="+- 0 797 -317"/>
                            <a:gd name="T67" fmla="*/ 797 h 2072"/>
                            <a:gd name="T68" fmla="+- 0 10103 9557"/>
                            <a:gd name="T69" fmla="*/ T68 w 1730"/>
                            <a:gd name="T70" fmla="+- 0 750 -317"/>
                            <a:gd name="T71" fmla="*/ 750 h 2072"/>
                            <a:gd name="T72" fmla="+- 0 10055 9557"/>
                            <a:gd name="T73" fmla="*/ T72 w 1730"/>
                            <a:gd name="T74" fmla="+- 0 699 -317"/>
                            <a:gd name="T75" fmla="*/ 699 h 2072"/>
                            <a:gd name="T76" fmla="+- 0 10011 9557"/>
                            <a:gd name="T77" fmla="*/ T76 w 1730"/>
                            <a:gd name="T78" fmla="+- 0 645 -317"/>
                            <a:gd name="T79" fmla="*/ 645 h 2072"/>
                            <a:gd name="T80" fmla="+- 0 9970 9557"/>
                            <a:gd name="T81" fmla="*/ T80 w 1730"/>
                            <a:gd name="T82" fmla="+- 0 588 -317"/>
                            <a:gd name="T83" fmla="*/ 588 h 2072"/>
                            <a:gd name="T84" fmla="+- 0 9933 9557"/>
                            <a:gd name="T85" fmla="*/ T84 w 1730"/>
                            <a:gd name="T86" fmla="+- 0 529 -317"/>
                            <a:gd name="T87" fmla="*/ 529 h 2072"/>
                            <a:gd name="T88" fmla="+- 0 9899 9557"/>
                            <a:gd name="T89" fmla="*/ T88 w 1730"/>
                            <a:gd name="T90" fmla="+- 0 467 -317"/>
                            <a:gd name="T91" fmla="*/ 467 h 2072"/>
                            <a:gd name="T92" fmla="+- 0 9869 9557"/>
                            <a:gd name="T93" fmla="*/ T92 w 1730"/>
                            <a:gd name="T94" fmla="+- 0 403 -317"/>
                            <a:gd name="T95" fmla="*/ 403 h 2072"/>
                            <a:gd name="T96" fmla="+- 0 9844 9557"/>
                            <a:gd name="T97" fmla="*/ T96 w 1730"/>
                            <a:gd name="T98" fmla="+- 0 336 -317"/>
                            <a:gd name="T99" fmla="*/ 336 h 2072"/>
                            <a:gd name="T100" fmla="+- 0 9823 9557"/>
                            <a:gd name="T101" fmla="*/ T100 w 1730"/>
                            <a:gd name="T102" fmla="+- 0 268 -317"/>
                            <a:gd name="T103" fmla="*/ 268 h 2072"/>
                            <a:gd name="T104" fmla="+- 0 9806 9557"/>
                            <a:gd name="T105" fmla="*/ T104 w 1730"/>
                            <a:gd name="T106" fmla="+- 0 198 -317"/>
                            <a:gd name="T107" fmla="*/ 198 h 2072"/>
                            <a:gd name="T108" fmla="+- 0 9794 9557"/>
                            <a:gd name="T109" fmla="*/ T108 w 1730"/>
                            <a:gd name="T110" fmla="+- 0 126 -317"/>
                            <a:gd name="T111" fmla="*/ 126 h 2072"/>
                            <a:gd name="T112" fmla="+- 0 9786 9557"/>
                            <a:gd name="T113" fmla="*/ T112 w 1730"/>
                            <a:gd name="T114" fmla="+- 0 53 -317"/>
                            <a:gd name="T115" fmla="*/ 53 h 2072"/>
                            <a:gd name="T116" fmla="+- 0 9784 9557"/>
                            <a:gd name="T117" fmla="*/ T116 w 1730"/>
                            <a:gd name="T118" fmla="+- 0 -22 -317"/>
                            <a:gd name="T119" fmla="*/ -22 h 2072"/>
                            <a:gd name="T120" fmla="+- 0 9786 9557"/>
                            <a:gd name="T121" fmla="*/ T120 w 1730"/>
                            <a:gd name="T122" fmla="+- 0 -98 -317"/>
                            <a:gd name="T123" fmla="*/ -98 h 2072"/>
                            <a:gd name="T124" fmla="+- 0 9794 9557"/>
                            <a:gd name="T125" fmla="*/ T124 w 1730"/>
                            <a:gd name="T126" fmla="+- 0 -173 -317"/>
                            <a:gd name="T127" fmla="*/ -173 h 2072"/>
                            <a:gd name="T128" fmla="+- 0 9807 9557"/>
                            <a:gd name="T129" fmla="*/ T128 w 1730"/>
                            <a:gd name="T130" fmla="+- 0 -246 -317"/>
                            <a:gd name="T131" fmla="*/ -246 h 2072"/>
                            <a:gd name="T132" fmla="+- 0 9824 9557"/>
                            <a:gd name="T133" fmla="*/ T132 w 1730"/>
                            <a:gd name="T134" fmla="+- 0 -317 -317"/>
                            <a:gd name="T135" fmla="*/ -317 h 2072"/>
                            <a:gd name="T136" fmla="+- 0 11287 9557"/>
                            <a:gd name="T137" fmla="*/ T136 w 1730"/>
                            <a:gd name="T138" fmla="+- 0 988 -317"/>
                            <a:gd name="T139" fmla="*/ 988 h 2072"/>
                            <a:gd name="T140" fmla="+- 0 11209 9557"/>
                            <a:gd name="T141" fmla="*/ T140 w 1730"/>
                            <a:gd name="T142" fmla="+- 0 1017 -317"/>
                            <a:gd name="T143" fmla="*/ 1017 h 2072"/>
                            <a:gd name="T144" fmla="+- 0 11129 9557"/>
                            <a:gd name="T145" fmla="*/ T144 w 1730"/>
                            <a:gd name="T146" fmla="+- 0 1039 -317"/>
                            <a:gd name="T147" fmla="*/ 1039 h 2072"/>
                            <a:gd name="T148" fmla="+- 0 11046 9557"/>
                            <a:gd name="T149" fmla="*/ T148 w 1730"/>
                            <a:gd name="T150" fmla="+- 0 1056 -317"/>
                            <a:gd name="T151" fmla="*/ 1056 h 2072"/>
                            <a:gd name="T152" fmla="+- 0 10961 9557"/>
                            <a:gd name="T153" fmla="*/ T152 w 1730"/>
                            <a:gd name="T154" fmla="+- 0 1066 -317"/>
                            <a:gd name="T155" fmla="*/ 1066 h 2072"/>
                            <a:gd name="T156" fmla="+- 0 10874 9557"/>
                            <a:gd name="T157" fmla="*/ T156 w 1730"/>
                            <a:gd name="T158" fmla="+- 0 1069 -317"/>
                            <a:gd name="T159" fmla="*/ 1069 h 2072"/>
                            <a:gd name="T160" fmla="+- 0 11287 9557"/>
                            <a:gd name="T161" fmla="*/ T160 w 1730"/>
                            <a:gd name="T162" fmla="+- 0 1069 -317"/>
                            <a:gd name="T163" fmla="*/ 1069 h 2072"/>
                            <a:gd name="T164" fmla="+- 0 11287 9557"/>
                            <a:gd name="T165" fmla="*/ T164 w 1730"/>
                            <a:gd name="T166" fmla="+- 0 988 -317"/>
                            <a:gd name="T167" fmla="*/ 988 h 20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730" h="2072">
                              <a:moveTo>
                                <a:pt x="267" y="0"/>
                              </a:moveTo>
                              <a:lnTo>
                                <a:pt x="0" y="0"/>
                              </a:lnTo>
                              <a:lnTo>
                                <a:pt x="0" y="2071"/>
                              </a:lnTo>
                              <a:lnTo>
                                <a:pt x="1730" y="2071"/>
                              </a:lnTo>
                              <a:lnTo>
                                <a:pt x="1730" y="1386"/>
                              </a:lnTo>
                              <a:lnTo>
                                <a:pt x="1317" y="1386"/>
                              </a:lnTo>
                              <a:lnTo>
                                <a:pt x="1243" y="1384"/>
                              </a:lnTo>
                              <a:lnTo>
                                <a:pt x="1169" y="1376"/>
                              </a:lnTo>
                              <a:lnTo>
                                <a:pt x="1098" y="1364"/>
                              </a:lnTo>
                              <a:lnTo>
                                <a:pt x="1027" y="1347"/>
                              </a:lnTo>
                              <a:lnTo>
                                <a:pt x="959" y="1326"/>
                              </a:lnTo>
                              <a:lnTo>
                                <a:pt x="893" y="1300"/>
                              </a:lnTo>
                              <a:lnTo>
                                <a:pt x="829" y="1271"/>
                              </a:lnTo>
                              <a:lnTo>
                                <a:pt x="767" y="1237"/>
                              </a:lnTo>
                              <a:lnTo>
                                <a:pt x="708" y="1200"/>
                              </a:lnTo>
                              <a:lnTo>
                                <a:pt x="651" y="1159"/>
                              </a:lnTo>
                              <a:lnTo>
                                <a:pt x="597" y="1114"/>
                              </a:lnTo>
                              <a:lnTo>
                                <a:pt x="546" y="1067"/>
                              </a:lnTo>
                              <a:lnTo>
                                <a:pt x="498" y="1016"/>
                              </a:lnTo>
                              <a:lnTo>
                                <a:pt x="454" y="962"/>
                              </a:lnTo>
                              <a:lnTo>
                                <a:pt x="413" y="905"/>
                              </a:lnTo>
                              <a:lnTo>
                                <a:pt x="376" y="846"/>
                              </a:lnTo>
                              <a:lnTo>
                                <a:pt x="342" y="784"/>
                              </a:lnTo>
                              <a:lnTo>
                                <a:pt x="312" y="720"/>
                              </a:lnTo>
                              <a:lnTo>
                                <a:pt x="287" y="653"/>
                              </a:lnTo>
                              <a:lnTo>
                                <a:pt x="266" y="585"/>
                              </a:lnTo>
                              <a:lnTo>
                                <a:pt x="249" y="515"/>
                              </a:lnTo>
                              <a:lnTo>
                                <a:pt x="237" y="443"/>
                              </a:lnTo>
                              <a:lnTo>
                                <a:pt x="229" y="370"/>
                              </a:lnTo>
                              <a:lnTo>
                                <a:pt x="227" y="295"/>
                              </a:lnTo>
                              <a:lnTo>
                                <a:pt x="229" y="219"/>
                              </a:lnTo>
                              <a:lnTo>
                                <a:pt x="237" y="144"/>
                              </a:lnTo>
                              <a:lnTo>
                                <a:pt x="250" y="71"/>
                              </a:lnTo>
                              <a:lnTo>
                                <a:pt x="267" y="0"/>
                              </a:lnTo>
                              <a:close/>
                              <a:moveTo>
                                <a:pt x="1730" y="1305"/>
                              </a:moveTo>
                              <a:lnTo>
                                <a:pt x="1652" y="1334"/>
                              </a:lnTo>
                              <a:lnTo>
                                <a:pt x="1572" y="1356"/>
                              </a:lnTo>
                              <a:lnTo>
                                <a:pt x="1489" y="1373"/>
                              </a:lnTo>
                              <a:lnTo>
                                <a:pt x="1404" y="1383"/>
                              </a:lnTo>
                              <a:lnTo>
                                <a:pt x="1317" y="1386"/>
                              </a:lnTo>
                              <a:lnTo>
                                <a:pt x="1730" y="1386"/>
                              </a:lnTo>
                              <a:lnTo>
                                <a:pt x="1730" y="1305"/>
                              </a:lnTo>
                              <a:close/>
                            </a:path>
                          </a:pathLst>
                        </a:custGeom>
                        <a:solidFill>
                          <a:srgbClr val="71C7F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9556" y="-318"/>
                          <a:ext cx="1730" cy="2072"/>
                        </a:xfrm>
                        <a:custGeom>
                          <a:avLst/>
                          <a:gdLst>
                            <a:gd name="T0" fmla="+- 0 10874 9557"/>
                            <a:gd name="T1" fmla="*/ T0 w 1730"/>
                            <a:gd name="T2" fmla="+- 0 1069 -317"/>
                            <a:gd name="T3" fmla="*/ 1069 h 2072"/>
                            <a:gd name="T4" fmla="+- 0 10800 9557"/>
                            <a:gd name="T5" fmla="*/ T4 w 1730"/>
                            <a:gd name="T6" fmla="+- 0 1067 -317"/>
                            <a:gd name="T7" fmla="*/ 1067 h 2072"/>
                            <a:gd name="T8" fmla="+- 0 10726 9557"/>
                            <a:gd name="T9" fmla="*/ T8 w 1730"/>
                            <a:gd name="T10" fmla="+- 0 1059 -317"/>
                            <a:gd name="T11" fmla="*/ 1059 h 2072"/>
                            <a:gd name="T12" fmla="+- 0 10655 9557"/>
                            <a:gd name="T13" fmla="*/ T12 w 1730"/>
                            <a:gd name="T14" fmla="+- 0 1047 -317"/>
                            <a:gd name="T15" fmla="*/ 1047 h 2072"/>
                            <a:gd name="T16" fmla="+- 0 10584 9557"/>
                            <a:gd name="T17" fmla="*/ T16 w 1730"/>
                            <a:gd name="T18" fmla="+- 0 1030 -317"/>
                            <a:gd name="T19" fmla="*/ 1030 h 2072"/>
                            <a:gd name="T20" fmla="+- 0 10516 9557"/>
                            <a:gd name="T21" fmla="*/ T20 w 1730"/>
                            <a:gd name="T22" fmla="+- 0 1009 -317"/>
                            <a:gd name="T23" fmla="*/ 1009 h 2072"/>
                            <a:gd name="T24" fmla="+- 0 10450 9557"/>
                            <a:gd name="T25" fmla="*/ T24 w 1730"/>
                            <a:gd name="T26" fmla="+- 0 983 -317"/>
                            <a:gd name="T27" fmla="*/ 983 h 2072"/>
                            <a:gd name="T28" fmla="+- 0 10386 9557"/>
                            <a:gd name="T29" fmla="*/ T28 w 1730"/>
                            <a:gd name="T30" fmla="+- 0 954 -317"/>
                            <a:gd name="T31" fmla="*/ 954 h 2072"/>
                            <a:gd name="T32" fmla="+- 0 10324 9557"/>
                            <a:gd name="T33" fmla="*/ T32 w 1730"/>
                            <a:gd name="T34" fmla="+- 0 920 -317"/>
                            <a:gd name="T35" fmla="*/ 920 h 2072"/>
                            <a:gd name="T36" fmla="+- 0 10265 9557"/>
                            <a:gd name="T37" fmla="*/ T36 w 1730"/>
                            <a:gd name="T38" fmla="+- 0 883 -317"/>
                            <a:gd name="T39" fmla="*/ 883 h 2072"/>
                            <a:gd name="T40" fmla="+- 0 10208 9557"/>
                            <a:gd name="T41" fmla="*/ T40 w 1730"/>
                            <a:gd name="T42" fmla="+- 0 842 -317"/>
                            <a:gd name="T43" fmla="*/ 842 h 2072"/>
                            <a:gd name="T44" fmla="+- 0 10154 9557"/>
                            <a:gd name="T45" fmla="*/ T44 w 1730"/>
                            <a:gd name="T46" fmla="+- 0 797 -317"/>
                            <a:gd name="T47" fmla="*/ 797 h 2072"/>
                            <a:gd name="T48" fmla="+- 0 10103 9557"/>
                            <a:gd name="T49" fmla="*/ T48 w 1730"/>
                            <a:gd name="T50" fmla="+- 0 750 -317"/>
                            <a:gd name="T51" fmla="*/ 750 h 2072"/>
                            <a:gd name="T52" fmla="+- 0 10055 9557"/>
                            <a:gd name="T53" fmla="*/ T52 w 1730"/>
                            <a:gd name="T54" fmla="+- 0 699 -317"/>
                            <a:gd name="T55" fmla="*/ 699 h 2072"/>
                            <a:gd name="T56" fmla="+- 0 10011 9557"/>
                            <a:gd name="T57" fmla="*/ T56 w 1730"/>
                            <a:gd name="T58" fmla="+- 0 645 -317"/>
                            <a:gd name="T59" fmla="*/ 645 h 2072"/>
                            <a:gd name="T60" fmla="+- 0 9970 9557"/>
                            <a:gd name="T61" fmla="*/ T60 w 1730"/>
                            <a:gd name="T62" fmla="+- 0 588 -317"/>
                            <a:gd name="T63" fmla="*/ 588 h 2072"/>
                            <a:gd name="T64" fmla="+- 0 9933 9557"/>
                            <a:gd name="T65" fmla="*/ T64 w 1730"/>
                            <a:gd name="T66" fmla="+- 0 529 -317"/>
                            <a:gd name="T67" fmla="*/ 529 h 2072"/>
                            <a:gd name="T68" fmla="+- 0 9899 9557"/>
                            <a:gd name="T69" fmla="*/ T68 w 1730"/>
                            <a:gd name="T70" fmla="+- 0 467 -317"/>
                            <a:gd name="T71" fmla="*/ 467 h 2072"/>
                            <a:gd name="T72" fmla="+- 0 9869 9557"/>
                            <a:gd name="T73" fmla="*/ T72 w 1730"/>
                            <a:gd name="T74" fmla="+- 0 403 -317"/>
                            <a:gd name="T75" fmla="*/ 403 h 2072"/>
                            <a:gd name="T76" fmla="+- 0 9844 9557"/>
                            <a:gd name="T77" fmla="*/ T76 w 1730"/>
                            <a:gd name="T78" fmla="+- 0 336 -317"/>
                            <a:gd name="T79" fmla="*/ 336 h 2072"/>
                            <a:gd name="T80" fmla="+- 0 9823 9557"/>
                            <a:gd name="T81" fmla="*/ T80 w 1730"/>
                            <a:gd name="T82" fmla="+- 0 268 -317"/>
                            <a:gd name="T83" fmla="*/ 268 h 2072"/>
                            <a:gd name="T84" fmla="+- 0 9806 9557"/>
                            <a:gd name="T85" fmla="*/ T84 w 1730"/>
                            <a:gd name="T86" fmla="+- 0 198 -317"/>
                            <a:gd name="T87" fmla="*/ 198 h 2072"/>
                            <a:gd name="T88" fmla="+- 0 9794 9557"/>
                            <a:gd name="T89" fmla="*/ T88 w 1730"/>
                            <a:gd name="T90" fmla="+- 0 126 -317"/>
                            <a:gd name="T91" fmla="*/ 126 h 2072"/>
                            <a:gd name="T92" fmla="+- 0 9786 9557"/>
                            <a:gd name="T93" fmla="*/ T92 w 1730"/>
                            <a:gd name="T94" fmla="+- 0 53 -317"/>
                            <a:gd name="T95" fmla="*/ 53 h 2072"/>
                            <a:gd name="T96" fmla="+- 0 9784 9557"/>
                            <a:gd name="T97" fmla="*/ T96 w 1730"/>
                            <a:gd name="T98" fmla="+- 0 -22 -317"/>
                            <a:gd name="T99" fmla="*/ -22 h 2072"/>
                            <a:gd name="T100" fmla="+- 0 9786 9557"/>
                            <a:gd name="T101" fmla="*/ T100 w 1730"/>
                            <a:gd name="T102" fmla="+- 0 -98 -317"/>
                            <a:gd name="T103" fmla="*/ -98 h 2072"/>
                            <a:gd name="T104" fmla="+- 0 9794 9557"/>
                            <a:gd name="T105" fmla="*/ T104 w 1730"/>
                            <a:gd name="T106" fmla="+- 0 -173 -317"/>
                            <a:gd name="T107" fmla="*/ -173 h 2072"/>
                            <a:gd name="T108" fmla="+- 0 9807 9557"/>
                            <a:gd name="T109" fmla="*/ T108 w 1730"/>
                            <a:gd name="T110" fmla="+- 0 -246 -317"/>
                            <a:gd name="T111" fmla="*/ -246 h 2072"/>
                            <a:gd name="T112" fmla="+- 0 9824 9557"/>
                            <a:gd name="T113" fmla="*/ T112 w 1730"/>
                            <a:gd name="T114" fmla="+- 0 -317 -317"/>
                            <a:gd name="T115" fmla="*/ -317 h 2072"/>
                            <a:gd name="T116" fmla="+- 0 9557 9557"/>
                            <a:gd name="T117" fmla="*/ T116 w 1730"/>
                            <a:gd name="T118" fmla="+- 0 -317 -317"/>
                            <a:gd name="T119" fmla="*/ -317 h 2072"/>
                            <a:gd name="T120" fmla="+- 0 9557 9557"/>
                            <a:gd name="T121" fmla="*/ T120 w 1730"/>
                            <a:gd name="T122" fmla="+- 0 1754 -317"/>
                            <a:gd name="T123" fmla="*/ 1754 h 2072"/>
                            <a:gd name="T124" fmla="+- 0 11287 9557"/>
                            <a:gd name="T125" fmla="*/ T124 w 1730"/>
                            <a:gd name="T126" fmla="+- 0 1754 -317"/>
                            <a:gd name="T127" fmla="*/ 1754 h 2072"/>
                            <a:gd name="T128" fmla="+- 0 11287 9557"/>
                            <a:gd name="T129" fmla="*/ T128 w 1730"/>
                            <a:gd name="T130" fmla="+- 0 988 -317"/>
                            <a:gd name="T131" fmla="*/ 988 h 2072"/>
                            <a:gd name="T132" fmla="+- 0 11209 9557"/>
                            <a:gd name="T133" fmla="*/ T132 w 1730"/>
                            <a:gd name="T134" fmla="+- 0 1017 -317"/>
                            <a:gd name="T135" fmla="*/ 1017 h 2072"/>
                            <a:gd name="T136" fmla="+- 0 11129 9557"/>
                            <a:gd name="T137" fmla="*/ T136 w 1730"/>
                            <a:gd name="T138" fmla="+- 0 1039 -317"/>
                            <a:gd name="T139" fmla="*/ 1039 h 2072"/>
                            <a:gd name="T140" fmla="+- 0 11046 9557"/>
                            <a:gd name="T141" fmla="*/ T140 w 1730"/>
                            <a:gd name="T142" fmla="+- 0 1056 -317"/>
                            <a:gd name="T143" fmla="*/ 1056 h 2072"/>
                            <a:gd name="T144" fmla="+- 0 10961 9557"/>
                            <a:gd name="T145" fmla="*/ T144 w 1730"/>
                            <a:gd name="T146" fmla="+- 0 1066 -317"/>
                            <a:gd name="T147" fmla="*/ 1066 h 2072"/>
                            <a:gd name="T148" fmla="+- 0 10874 9557"/>
                            <a:gd name="T149" fmla="*/ T148 w 1730"/>
                            <a:gd name="T150" fmla="+- 0 1069 -317"/>
                            <a:gd name="T151" fmla="*/ 1069 h 20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30" h="2072">
                              <a:moveTo>
                                <a:pt x="1317" y="1386"/>
                              </a:moveTo>
                              <a:lnTo>
                                <a:pt x="1243" y="1384"/>
                              </a:lnTo>
                              <a:lnTo>
                                <a:pt x="1169" y="1376"/>
                              </a:lnTo>
                              <a:lnTo>
                                <a:pt x="1098" y="1364"/>
                              </a:lnTo>
                              <a:lnTo>
                                <a:pt x="1027" y="1347"/>
                              </a:lnTo>
                              <a:lnTo>
                                <a:pt x="959" y="1326"/>
                              </a:lnTo>
                              <a:lnTo>
                                <a:pt x="893" y="1300"/>
                              </a:lnTo>
                              <a:lnTo>
                                <a:pt x="829" y="1271"/>
                              </a:lnTo>
                              <a:lnTo>
                                <a:pt x="767" y="1237"/>
                              </a:lnTo>
                              <a:lnTo>
                                <a:pt x="708" y="1200"/>
                              </a:lnTo>
                              <a:lnTo>
                                <a:pt x="651" y="1159"/>
                              </a:lnTo>
                              <a:lnTo>
                                <a:pt x="597" y="1114"/>
                              </a:lnTo>
                              <a:lnTo>
                                <a:pt x="546" y="1067"/>
                              </a:lnTo>
                              <a:lnTo>
                                <a:pt x="498" y="1016"/>
                              </a:lnTo>
                              <a:lnTo>
                                <a:pt x="454" y="962"/>
                              </a:lnTo>
                              <a:lnTo>
                                <a:pt x="413" y="905"/>
                              </a:lnTo>
                              <a:lnTo>
                                <a:pt x="376" y="846"/>
                              </a:lnTo>
                              <a:lnTo>
                                <a:pt x="342" y="784"/>
                              </a:lnTo>
                              <a:lnTo>
                                <a:pt x="312" y="720"/>
                              </a:lnTo>
                              <a:lnTo>
                                <a:pt x="287" y="653"/>
                              </a:lnTo>
                              <a:lnTo>
                                <a:pt x="266" y="585"/>
                              </a:lnTo>
                              <a:lnTo>
                                <a:pt x="249" y="515"/>
                              </a:lnTo>
                              <a:lnTo>
                                <a:pt x="237" y="443"/>
                              </a:lnTo>
                              <a:lnTo>
                                <a:pt x="229" y="370"/>
                              </a:lnTo>
                              <a:lnTo>
                                <a:pt x="227" y="295"/>
                              </a:lnTo>
                              <a:lnTo>
                                <a:pt x="229" y="219"/>
                              </a:lnTo>
                              <a:lnTo>
                                <a:pt x="237" y="144"/>
                              </a:lnTo>
                              <a:lnTo>
                                <a:pt x="250" y="71"/>
                              </a:lnTo>
                              <a:lnTo>
                                <a:pt x="267" y="0"/>
                              </a:lnTo>
                              <a:lnTo>
                                <a:pt x="0" y="0"/>
                              </a:lnTo>
                              <a:lnTo>
                                <a:pt x="0" y="2071"/>
                              </a:lnTo>
                              <a:lnTo>
                                <a:pt x="1730" y="2071"/>
                              </a:lnTo>
                              <a:lnTo>
                                <a:pt x="1730" y="1305"/>
                              </a:lnTo>
                              <a:lnTo>
                                <a:pt x="1652" y="1334"/>
                              </a:lnTo>
                              <a:lnTo>
                                <a:pt x="1572" y="1356"/>
                              </a:lnTo>
                              <a:lnTo>
                                <a:pt x="1489" y="1373"/>
                              </a:lnTo>
                              <a:lnTo>
                                <a:pt x="1404" y="1383"/>
                              </a:lnTo>
                              <a:lnTo>
                                <a:pt x="1317" y="1386"/>
                              </a:lnTo>
                              <a:close/>
                            </a:path>
                          </a:pathLst>
                        </a:custGeom>
                        <a:noFill/>
                        <a:ln w="19982">
                          <a:solidFill>
                            <a:srgbClr val="FFFFFF"/>
                          </a:solidFill>
                          <a:prstDash val="solid"/>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82" y="642"/>
                          <a:ext cx="295" cy="34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pic:spPr>
                    </pic:pic>
                    <wps:wsp>
                      <wps:cNvPr id="9" name="AutoShape 14"/>
                      <wps:cNvSpPr>
                        <a:spLocks/>
                      </wps:cNvSpPr>
                      <wps:spPr bwMode="auto">
                        <a:xfrm>
                          <a:off x="9960" y="496"/>
                          <a:ext cx="859" cy="1106"/>
                        </a:xfrm>
                        <a:custGeom>
                          <a:avLst/>
                          <a:gdLst>
                            <a:gd name="T0" fmla="+- 0 10800 9961"/>
                            <a:gd name="T1" fmla="*/ T0 w 859"/>
                            <a:gd name="T2" fmla="+- 0 903 497"/>
                            <a:gd name="T3" fmla="*/ 903 h 1106"/>
                            <a:gd name="T4" fmla="+- 0 10747 9961"/>
                            <a:gd name="T5" fmla="*/ T4 w 859"/>
                            <a:gd name="T6" fmla="+- 0 807 497"/>
                            <a:gd name="T7" fmla="*/ 807 h 1106"/>
                            <a:gd name="T8" fmla="+- 0 10743 9961"/>
                            <a:gd name="T9" fmla="*/ T8 w 859"/>
                            <a:gd name="T10" fmla="+- 0 799 497"/>
                            <a:gd name="T11" fmla="*/ 799 h 1106"/>
                            <a:gd name="T12" fmla="+- 0 10660 9961"/>
                            <a:gd name="T13" fmla="*/ T12 w 859"/>
                            <a:gd name="T14" fmla="+- 0 646 497"/>
                            <a:gd name="T15" fmla="*/ 646 h 1106"/>
                            <a:gd name="T16" fmla="+- 0 10397 9961"/>
                            <a:gd name="T17" fmla="*/ T16 w 859"/>
                            <a:gd name="T18" fmla="+- 0 799 497"/>
                            <a:gd name="T19" fmla="*/ 799 h 1106"/>
                            <a:gd name="T20" fmla="+- 0 10393 9961"/>
                            <a:gd name="T21" fmla="*/ T20 w 859"/>
                            <a:gd name="T22" fmla="+- 0 498 497"/>
                            <a:gd name="T23" fmla="*/ 498 h 1106"/>
                            <a:gd name="T24" fmla="+- 0 10122 9961"/>
                            <a:gd name="T25" fmla="*/ T24 w 859"/>
                            <a:gd name="T26" fmla="+- 0 497 497"/>
                            <a:gd name="T27" fmla="*/ 497 h 1106"/>
                            <a:gd name="T28" fmla="+- 0 9961 9961"/>
                            <a:gd name="T29" fmla="*/ T28 w 859"/>
                            <a:gd name="T30" fmla="+- 0 640 497"/>
                            <a:gd name="T31" fmla="*/ 640 h 1106"/>
                            <a:gd name="T32" fmla="+- 0 10251 9961"/>
                            <a:gd name="T33" fmla="*/ T32 w 859"/>
                            <a:gd name="T34" fmla="+- 0 640 497"/>
                            <a:gd name="T35" fmla="*/ 640 h 1106"/>
                            <a:gd name="T36" fmla="+- 0 10251 9961"/>
                            <a:gd name="T37" fmla="*/ T36 w 859"/>
                            <a:gd name="T38" fmla="+- 0 959 497"/>
                            <a:gd name="T39" fmla="*/ 959 h 1106"/>
                            <a:gd name="T40" fmla="+- 0 10520 9961"/>
                            <a:gd name="T41" fmla="*/ T40 w 859"/>
                            <a:gd name="T42" fmla="+- 0 807 497"/>
                            <a:gd name="T43" fmla="*/ 807 h 1106"/>
                            <a:gd name="T44" fmla="+- 0 10637 9961"/>
                            <a:gd name="T45" fmla="*/ T44 w 859"/>
                            <a:gd name="T46" fmla="+- 0 1047 497"/>
                            <a:gd name="T47" fmla="*/ 1047 h 1106"/>
                            <a:gd name="T48" fmla="+- 0 10800 9961"/>
                            <a:gd name="T49" fmla="*/ T48 w 859"/>
                            <a:gd name="T50" fmla="+- 0 903 497"/>
                            <a:gd name="T51" fmla="*/ 903 h 1106"/>
                            <a:gd name="T52" fmla="+- 0 10820 9961"/>
                            <a:gd name="T53" fmla="*/ T52 w 859"/>
                            <a:gd name="T54" fmla="+- 0 1229 497"/>
                            <a:gd name="T55" fmla="*/ 1229 h 1106"/>
                            <a:gd name="T56" fmla="+- 0 10579 9961"/>
                            <a:gd name="T57" fmla="*/ T56 w 859"/>
                            <a:gd name="T58" fmla="+- 0 1079 497"/>
                            <a:gd name="T59" fmla="*/ 1079 h 1106"/>
                            <a:gd name="T60" fmla="+- 0 10400 9961"/>
                            <a:gd name="T61" fmla="*/ T60 w 859"/>
                            <a:gd name="T62" fmla="+- 0 1199 497"/>
                            <a:gd name="T63" fmla="*/ 1199 h 1106"/>
                            <a:gd name="T64" fmla="+- 0 10666 9961"/>
                            <a:gd name="T65" fmla="*/ T64 w 859"/>
                            <a:gd name="T66" fmla="+- 0 1359 497"/>
                            <a:gd name="T67" fmla="*/ 1359 h 1106"/>
                            <a:gd name="T68" fmla="+- 0 10544 9961"/>
                            <a:gd name="T69" fmla="*/ T68 w 859"/>
                            <a:gd name="T70" fmla="+- 0 1602 497"/>
                            <a:gd name="T71" fmla="*/ 1602 h 1106"/>
                            <a:gd name="T72" fmla="+- 0 10700 9961"/>
                            <a:gd name="T73" fmla="*/ T72 w 859"/>
                            <a:gd name="T74" fmla="+- 0 1472 497"/>
                            <a:gd name="T75" fmla="*/ 1472 h 1106"/>
                            <a:gd name="T76" fmla="+- 0 10820 9961"/>
                            <a:gd name="T77" fmla="*/ T76 w 859"/>
                            <a:gd name="T78" fmla="+- 0 1229 497"/>
                            <a:gd name="T79" fmla="*/ 1229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59" h="1106">
                              <a:moveTo>
                                <a:pt x="839" y="406"/>
                              </a:moveTo>
                              <a:lnTo>
                                <a:pt x="786" y="310"/>
                              </a:lnTo>
                              <a:lnTo>
                                <a:pt x="782" y="302"/>
                              </a:lnTo>
                              <a:lnTo>
                                <a:pt x="699" y="149"/>
                              </a:lnTo>
                              <a:lnTo>
                                <a:pt x="436" y="302"/>
                              </a:lnTo>
                              <a:lnTo>
                                <a:pt x="432" y="1"/>
                              </a:lnTo>
                              <a:lnTo>
                                <a:pt x="161" y="0"/>
                              </a:lnTo>
                              <a:lnTo>
                                <a:pt x="0" y="143"/>
                              </a:lnTo>
                              <a:lnTo>
                                <a:pt x="290" y="143"/>
                              </a:lnTo>
                              <a:lnTo>
                                <a:pt x="290" y="462"/>
                              </a:lnTo>
                              <a:lnTo>
                                <a:pt x="559" y="310"/>
                              </a:lnTo>
                              <a:lnTo>
                                <a:pt x="676" y="550"/>
                              </a:lnTo>
                              <a:lnTo>
                                <a:pt x="839" y="406"/>
                              </a:lnTo>
                              <a:moveTo>
                                <a:pt x="859" y="732"/>
                              </a:moveTo>
                              <a:lnTo>
                                <a:pt x="618" y="582"/>
                              </a:lnTo>
                              <a:lnTo>
                                <a:pt x="439" y="702"/>
                              </a:lnTo>
                              <a:lnTo>
                                <a:pt x="705" y="862"/>
                              </a:lnTo>
                              <a:lnTo>
                                <a:pt x="583" y="1105"/>
                              </a:lnTo>
                              <a:lnTo>
                                <a:pt x="739" y="975"/>
                              </a:lnTo>
                              <a:lnTo>
                                <a:pt x="859" y="732"/>
                              </a:lnTo>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0399" y="1079"/>
                          <a:ext cx="420" cy="523"/>
                        </a:xfrm>
                        <a:custGeom>
                          <a:avLst/>
                          <a:gdLst>
                            <a:gd name="T0" fmla="+- 0 10579 10400"/>
                            <a:gd name="T1" fmla="*/ T0 w 420"/>
                            <a:gd name="T2" fmla="+- 0 1079 1079"/>
                            <a:gd name="T3" fmla="*/ 1079 h 523"/>
                            <a:gd name="T4" fmla="+- 0 10820 10400"/>
                            <a:gd name="T5" fmla="*/ T4 w 420"/>
                            <a:gd name="T6" fmla="+- 0 1229 1079"/>
                            <a:gd name="T7" fmla="*/ 1229 h 523"/>
                            <a:gd name="T8" fmla="+- 0 10700 10400"/>
                            <a:gd name="T9" fmla="*/ T8 w 420"/>
                            <a:gd name="T10" fmla="+- 0 1472 1079"/>
                            <a:gd name="T11" fmla="*/ 1472 h 523"/>
                            <a:gd name="T12" fmla="+- 0 10544 10400"/>
                            <a:gd name="T13" fmla="*/ T12 w 420"/>
                            <a:gd name="T14" fmla="+- 0 1602 1079"/>
                            <a:gd name="T15" fmla="*/ 1602 h 523"/>
                            <a:gd name="T16" fmla="+- 0 10666 10400"/>
                            <a:gd name="T17" fmla="*/ T16 w 420"/>
                            <a:gd name="T18" fmla="+- 0 1359 1079"/>
                            <a:gd name="T19" fmla="*/ 1359 h 523"/>
                            <a:gd name="T20" fmla="+- 0 10400 10400"/>
                            <a:gd name="T21" fmla="*/ T20 w 420"/>
                            <a:gd name="T22" fmla="+- 0 1199 1079"/>
                            <a:gd name="T23" fmla="*/ 1199 h 523"/>
                            <a:gd name="T24" fmla="+- 0 10579 10400"/>
                            <a:gd name="T25" fmla="*/ T24 w 420"/>
                            <a:gd name="T26" fmla="+- 0 1079 1079"/>
                            <a:gd name="T27" fmla="*/ 1079 h 523"/>
                          </a:gdLst>
                          <a:ahLst/>
                          <a:cxnLst>
                            <a:cxn ang="0">
                              <a:pos x="T1" y="T3"/>
                            </a:cxn>
                            <a:cxn ang="0">
                              <a:pos x="T5" y="T7"/>
                            </a:cxn>
                            <a:cxn ang="0">
                              <a:pos x="T9" y="T11"/>
                            </a:cxn>
                            <a:cxn ang="0">
                              <a:pos x="T13" y="T15"/>
                            </a:cxn>
                            <a:cxn ang="0">
                              <a:pos x="T17" y="T19"/>
                            </a:cxn>
                            <a:cxn ang="0">
                              <a:pos x="T21" y="T23"/>
                            </a:cxn>
                            <a:cxn ang="0">
                              <a:pos x="T25" y="T27"/>
                            </a:cxn>
                          </a:cxnLst>
                          <a:rect l="0" t="0" r="r" b="b"/>
                          <a:pathLst>
                            <a:path w="420" h="523">
                              <a:moveTo>
                                <a:pt x="179" y="0"/>
                              </a:moveTo>
                              <a:lnTo>
                                <a:pt x="420" y="150"/>
                              </a:lnTo>
                              <a:lnTo>
                                <a:pt x="300" y="393"/>
                              </a:lnTo>
                              <a:lnTo>
                                <a:pt x="144" y="523"/>
                              </a:lnTo>
                              <a:lnTo>
                                <a:pt x="266" y="280"/>
                              </a:lnTo>
                              <a:lnTo>
                                <a:pt x="0" y="120"/>
                              </a:lnTo>
                              <a:lnTo>
                                <a:pt x="179" y="0"/>
                              </a:lnTo>
                              <a:close/>
                            </a:path>
                          </a:pathLst>
                        </a:custGeom>
                        <a:noFill/>
                        <a:ln w="19982">
                          <a:solidFill>
                            <a:srgbClr val="FFFFFF"/>
                          </a:solidFill>
                          <a:prstDash val="solid"/>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51" y="1410"/>
                          <a:ext cx="171" cy="3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pic:spPr>
                    </pic:pic>
                    <pic:pic xmlns:pic="http://schemas.openxmlformats.org/drawingml/2006/picture">
                      <pic:nvPicPr>
                        <pic:cNvPr id="12"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545" y="1151"/>
                          <a:ext cx="303" cy="237"/>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pic:spPr>
                    </pic:pic>
                    <wps:wsp>
                      <wps:cNvPr id="13" name="Freeform 10"/>
                      <wps:cNvSpPr>
                        <a:spLocks/>
                      </wps:cNvSpPr>
                      <wps:spPr bwMode="auto">
                        <a:xfrm>
                          <a:off x="10088" y="880"/>
                          <a:ext cx="15" cy="9"/>
                        </a:xfrm>
                        <a:custGeom>
                          <a:avLst/>
                          <a:gdLst>
                            <a:gd name="T0" fmla="+- 0 10090 10089"/>
                            <a:gd name="T1" fmla="*/ T0 w 15"/>
                            <a:gd name="T2" fmla="+- 0 881 881"/>
                            <a:gd name="T3" fmla="*/ 881 h 9"/>
                            <a:gd name="T4" fmla="+- 0 10089 10089"/>
                            <a:gd name="T5" fmla="*/ T4 w 15"/>
                            <a:gd name="T6" fmla="+- 0 884 881"/>
                            <a:gd name="T7" fmla="*/ 884 h 9"/>
                            <a:gd name="T8" fmla="+- 0 10103 10089"/>
                            <a:gd name="T9" fmla="*/ T8 w 15"/>
                            <a:gd name="T10" fmla="+- 0 889 881"/>
                            <a:gd name="T11" fmla="*/ 889 h 9"/>
                            <a:gd name="T12" fmla="+- 0 10104 10089"/>
                            <a:gd name="T13" fmla="*/ T12 w 15"/>
                            <a:gd name="T14" fmla="+- 0 886 881"/>
                            <a:gd name="T15" fmla="*/ 886 h 9"/>
                            <a:gd name="T16" fmla="+- 0 10090 10089"/>
                            <a:gd name="T17" fmla="*/ T16 w 15"/>
                            <a:gd name="T18" fmla="+- 0 881 881"/>
                            <a:gd name="T19" fmla="*/ 881 h 9"/>
                          </a:gdLst>
                          <a:ahLst/>
                          <a:cxnLst>
                            <a:cxn ang="0">
                              <a:pos x="T1" y="T3"/>
                            </a:cxn>
                            <a:cxn ang="0">
                              <a:pos x="T5" y="T7"/>
                            </a:cxn>
                            <a:cxn ang="0">
                              <a:pos x="T9" y="T11"/>
                            </a:cxn>
                            <a:cxn ang="0">
                              <a:pos x="T13" y="T15"/>
                            </a:cxn>
                            <a:cxn ang="0">
                              <a:pos x="T17" y="T19"/>
                            </a:cxn>
                          </a:cxnLst>
                          <a:rect l="0" t="0" r="r" b="b"/>
                          <a:pathLst>
                            <a:path w="15" h="9">
                              <a:moveTo>
                                <a:pt x="1" y="0"/>
                              </a:moveTo>
                              <a:lnTo>
                                <a:pt x="0" y="3"/>
                              </a:lnTo>
                              <a:lnTo>
                                <a:pt x="14" y="8"/>
                              </a:lnTo>
                              <a:lnTo>
                                <a:pt x="15" y="5"/>
                              </a:lnTo>
                              <a:lnTo>
                                <a:pt x="1"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14" name="AutoShape 9"/>
                      <wps:cNvSpPr>
                        <a:spLocks/>
                      </wps:cNvSpPr>
                      <wps:spPr bwMode="auto">
                        <a:xfrm>
                          <a:off x="9561" y="629"/>
                          <a:ext cx="1108" cy="1120"/>
                        </a:xfrm>
                        <a:custGeom>
                          <a:avLst/>
                          <a:gdLst>
                            <a:gd name="T0" fmla="+- 0 10265 9561"/>
                            <a:gd name="T1" fmla="*/ T0 w 1108"/>
                            <a:gd name="T2" fmla="+- 0 1441 630"/>
                            <a:gd name="T3" fmla="*/ 1441 h 1120"/>
                            <a:gd name="T4" fmla="+- 0 9974 9561"/>
                            <a:gd name="T5" fmla="*/ T4 w 1108"/>
                            <a:gd name="T6" fmla="+- 0 1441 630"/>
                            <a:gd name="T7" fmla="*/ 1441 h 1120"/>
                            <a:gd name="T8" fmla="+- 0 9974 9561"/>
                            <a:gd name="T9" fmla="*/ T8 w 1108"/>
                            <a:gd name="T10" fmla="+- 0 1749 630"/>
                            <a:gd name="T11" fmla="*/ 1749 h 1120"/>
                            <a:gd name="T12" fmla="+- 0 10265 9561"/>
                            <a:gd name="T13" fmla="*/ T12 w 1108"/>
                            <a:gd name="T14" fmla="+- 0 1749 630"/>
                            <a:gd name="T15" fmla="*/ 1749 h 1120"/>
                            <a:gd name="T16" fmla="+- 0 10265 9561"/>
                            <a:gd name="T17" fmla="*/ T16 w 1108"/>
                            <a:gd name="T18" fmla="+- 0 1441 630"/>
                            <a:gd name="T19" fmla="*/ 1441 h 1120"/>
                            <a:gd name="T20" fmla="+- 0 9694 9561"/>
                            <a:gd name="T21" fmla="*/ T20 w 1108"/>
                            <a:gd name="T22" fmla="+- 0 794 630"/>
                            <a:gd name="T23" fmla="*/ 794 h 1120"/>
                            <a:gd name="T24" fmla="+- 0 9561 9561"/>
                            <a:gd name="T25" fmla="*/ T24 w 1108"/>
                            <a:gd name="T26" fmla="+- 0 1037 630"/>
                            <a:gd name="T27" fmla="*/ 1037 h 1120"/>
                            <a:gd name="T28" fmla="+- 0 9824 9561"/>
                            <a:gd name="T29" fmla="*/ T28 w 1108"/>
                            <a:gd name="T30" fmla="+- 0 1191 630"/>
                            <a:gd name="T31" fmla="*/ 1191 h 1120"/>
                            <a:gd name="T32" fmla="+- 0 9568 9561"/>
                            <a:gd name="T33" fmla="*/ T32 w 1108"/>
                            <a:gd name="T34" fmla="+- 0 1364 630"/>
                            <a:gd name="T35" fmla="*/ 1364 h 1120"/>
                            <a:gd name="T36" fmla="+- 0 9701 9561"/>
                            <a:gd name="T37" fmla="*/ T36 w 1108"/>
                            <a:gd name="T38" fmla="+- 0 1602 630"/>
                            <a:gd name="T39" fmla="*/ 1602 h 1120"/>
                            <a:gd name="T40" fmla="+- 0 9974 9561"/>
                            <a:gd name="T41" fmla="*/ T40 w 1108"/>
                            <a:gd name="T42" fmla="+- 0 1441 630"/>
                            <a:gd name="T43" fmla="*/ 1441 h 1120"/>
                            <a:gd name="T44" fmla="+- 0 10265 9561"/>
                            <a:gd name="T45" fmla="*/ T44 w 1108"/>
                            <a:gd name="T46" fmla="+- 0 1441 630"/>
                            <a:gd name="T47" fmla="*/ 1441 h 1120"/>
                            <a:gd name="T48" fmla="+- 0 10265 9561"/>
                            <a:gd name="T49" fmla="*/ T48 w 1108"/>
                            <a:gd name="T50" fmla="+- 0 1437 630"/>
                            <a:gd name="T51" fmla="*/ 1437 h 1120"/>
                            <a:gd name="T52" fmla="+- 0 10624 9561"/>
                            <a:gd name="T53" fmla="*/ T52 w 1108"/>
                            <a:gd name="T54" fmla="+- 0 1437 630"/>
                            <a:gd name="T55" fmla="*/ 1437 h 1120"/>
                            <a:gd name="T56" fmla="+- 0 10669 9561"/>
                            <a:gd name="T57" fmla="*/ T56 w 1108"/>
                            <a:gd name="T58" fmla="+- 0 1350 630"/>
                            <a:gd name="T59" fmla="*/ 1350 h 1120"/>
                            <a:gd name="T60" fmla="+- 0 10400 9561"/>
                            <a:gd name="T61" fmla="*/ T60 w 1108"/>
                            <a:gd name="T62" fmla="+- 0 1189 630"/>
                            <a:gd name="T63" fmla="*/ 1189 h 1120"/>
                            <a:gd name="T64" fmla="+- 0 10664 9561"/>
                            <a:gd name="T65" fmla="*/ T64 w 1108"/>
                            <a:gd name="T66" fmla="+- 0 1019 630"/>
                            <a:gd name="T67" fmla="*/ 1019 h 1120"/>
                            <a:gd name="T68" fmla="+- 0 10622 9561"/>
                            <a:gd name="T69" fmla="*/ T68 w 1108"/>
                            <a:gd name="T70" fmla="+- 0 952 630"/>
                            <a:gd name="T71" fmla="*/ 952 h 1120"/>
                            <a:gd name="T72" fmla="+- 0 9963 9561"/>
                            <a:gd name="T73" fmla="*/ T72 w 1108"/>
                            <a:gd name="T74" fmla="+- 0 952 630"/>
                            <a:gd name="T75" fmla="*/ 952 h 1120"/>
                            <a:gd name="T76" fmla="+- 0 9694 9561"/>
                            <a:gd name="T77" fmla="*/ T76 w 1108"/>
                            <a:gd name="T78" fmla="+- 0 794 630"/>
                            <a:gd name="T79" fmla="*/ 794 h 1120"/>
                            <a:gd name="T80" fmla="+- 0 10624 9561"/>
                            <a:gd name="T81" fmla="*/ T80 w 1108"/>
                            <a:gd name="T82" fmla="+- 0 1437 630"/>
                            <a:gd name="T83" fmla="*/ 1437 h 1120"/>
                            <a:gd name="T84" fmla="+- 0 10265 9561"/>
                            <a:gd name="T85" fmla="*/ T84 w 1108"/>
                            <a:gd name="T86" fmla="+- 0 1437 630"/>
                            <a:gd name="T87" fmla="*/ 1437 h 1120"/>
                            <a:gd name="T88" fmla="+- 0 10544 9561"/>
                            <a:gd name="T89" fmla="*/ T88 w 1108"/>
                            <a:gd name="T90" fmla="+- 0 1592 630"/>
                            <a:gd name="T91" fmla="*/ 1592 h 1120"/>
                            <a:gd name="T92" fmla="+- 0 10624 9561"/>
                            <a:gd name="T93" fmla="*/ T92 w 1108"/>
                            <a:gd name="T94" fmla="+- 0 1437 630"/>
                            <a:gd name="T95" fmla="*/ 1437 h 1120"/>
                            <a:gd name="T96" fmla="+- 0 10253 9561"/>
                            <a:gd name="T97" fmla="*/ T96 w 1108"/>
                            <a:gd name="T98" fmla="+- 0 630 630"/>
                            <a:gd name="T99" fmla="*/ 630 h 1120"/>
                            <a:gd name="T100" fmla="+- 0 9963 9561"/>
                            <a:gd name="T101" fmla="*/ T100 w 1108"/>
                            <a:gd name="T102" fmla="+- 0 630 630"/>
                            <a:gd name="T103" fmla="*/ 630 h 1120"/>
                            <a:gd name="T104" fmla="+- 0 9963 9561"/>
                            <a:gd name="T105" fmla="*/ T104 w 1108"/>
                            <a:gd name="T106" fmla="+- 0 952 630"/>
                            <a:gd name="T107" fmla="*/ 952 h 1120"/>
                            <a:gd name="T108" fmla="+- 0 10622 9561"/>
                            <a:gd name="T109" fmla="*/ T108 w 1108"/>
                            <a:gd name="T110" fmla="+- 0 952 630"/>
                            <a:gd name="T111" fmla="*/ 952 h 1120"/>
                            <a:gd name="T112" fmla="+- 0 10617 9561"/>
                            <a:gd name="T113" fmla="*/ T112 w 1108"/>
                            <a:gd name="T114" fmla="+- 0 943 630"/>
                            <a:gd name="T115" fmla="*/ 943 h 1120"/>
                            <a:gd name="T116" fmla="+- 0 10253 9561"/>
                            <a:gd name="T117" fmla="*/ T116 w 1108"/>
                            <a:gd name="T118" fmla="+- 0 943 630"/>
                            <a:gd name="T119" fmla="*/ 943 h 1120"/>
                            <a:gd name="T120" fmla="+- 0 10253 9561"/>
                            <a:gd name="T121" fmla="*/ T120 w 1108"/>
                            <a:gd name="T122" fmla="+- 0 630 630"/>
                            <a:gd name="T123" fmla="*/ 630 h 1120"/>
                            <a:gd name="T124" fmla="+- 0 10523 9561"/>
                            <a:gd name="T125" fmla="*/ T124 w 1108"/>
                            <a:gd name="T126" fmla="+- 0 791 630"/>
                            <a:gd name="T127" fmla="*/ 791 h 1120"/>
                            <a:gd name="T128" fmla="+- 0 10253 9561"/>
                            <a:gd name="T129" fmla="*/ T128 w 1108"/>
                            <a:gd name="T130" fmla="+- 0 943 630"/>
                            <a:gd name="T131" fmla="*/ 943 h 1120"/>
                            <a:gd name="T132" fmla="+- 0 10617 9561"/>
                            <a:gd name="T133" fmla="*/ T132 w 1108"/>
                            <a:gd name="T134" fmla="+- 0 943 630"/>
                            <a:gd name="T135" fmla="*/ 943 h 1120"/>
                            <a:gd name="T136" fmla="+- 0 10523 9561"/>
                            <a:gd name="T137" fmla="*/ T136 w 1108"/>
                            <a:gd name="T138" fmla="+- 0 791 630"/>
                            <a:gd name="T139" fmla="*/ 791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08" h="1120">
                              <a:moveTo>
                                <a:pt x="704" y="811"/>
                              </a:moveTo>
                              <a:lnTo>
                                <a:pt x="413" y="811"/>
                              </a:lnTo>
                              <a:lnTo>
                                <a:pt x="413" y="1119"/>
                              </a:lnTo>
                              <a:lnTo>
                                <a:pt x="704" y="1119"/>
                              </a:lnTo>
                              <a:lnTo>
                                <a:pt x="704" y="811"/>
                              </a:lnTo>
                              <a:close/>
                              <a:moveTo>
                                <a:pt x="133" y="164"/>
                              </a:moveTo>
                              <a:lnTo>
                                <a:pt x="0" y="407"/>
                              </a:lnTo>
                              <a:lnTo>
                                <a:pt x="263" y="561"/>
                              </a:lnTo>
                              <a:lnTo>
                                <a:pt x="7" y="734"/>
                              </a:lnTo>
                              <a:lnTo>
                                <a:pt x="140" y="972"/>
                              </a:lnTo>
                              <a:lnTo>
                                <a:pt x="413" y="811"/>
                              </a:lnTo>
                              <a:lnTo>
                                <a:pt x="704" y="811"/>
                              </a:lnTo>
                              <a:lnTo>
                                <a:pt x="704" y="807"/>
                              </a:lnTo>
                              <a:lnTo>
                                <a:pt x="1063" y="807"/>
                              </a:lnTo>
                              <a:lnTo>
                                <a:pt x="1108" y="720"/>
                              </a:lnTo>
                              <a:lnTo>
                                <a:pt x="839" y="559"/>
                              </a:lnTo>
                              <a:lnTo>
                                <a:pt x="1103" y="389"/>
                              </a:lnTo>
                              <a:lnTo>
                                <a:pt x="1061" y="322"/>
                              </a:lnTo>
                              <a:lnTo>
                                <a:pt x="402" y="322"/>
                              </a:lnTo>
                              <a:lnTo>
                                <a:pt x="133" y="164"/>
                              </a:lnTo>
                              <a:close/>
                              <a:moveTo>
                                <a:pt x="1063" y="807"/>
                              </a:moveTo>
                              <a:lnTo>
                                <a:pt x="704" y="807"/>
                              </a:lnTo>
                              <a:lnTo>
                                <a:pt x="983" y="962"/>
                              </a:lnTo>
                              <a:lnTo>
                                <a:pt x="1063" y="807"/>
                              </a:lnTo>
                              <a:close/>
                              <a:moveTo>
                                <a:pt x="692" y="0"/>
                              </a:moveTo>
                              <a:lnTo>
                                <a:pt x="402" y="0"/>
                              </a:lnTo>
                              <a:lnTo>
                                <a:pt x="402" y="322"/>
                              </a:lnTo>
                              <a:lnTo>
                                <a:pt x="1061" y="322"/>
                              </a:lnTo>
                              <a:lnTo>
                                <a:pt x="1056" y="313"/>
                              </a:lnTo>
                              <a:lnTo>
                                <a:pt x="692" y="313"/>
                              </a:lnTo>
                              <a:lnTo>
                                <a:pt x="692" y="0"/>
                              </a:lnTo>
                              <a:close/>
                              <a:moveTo>
                                <a:pt x="962" y="161"/>
                              </a:moveTo>
                              <a:lnTo>
                                <a:pt x="692" y="313"/>
                              </a:lnTo>
                              <a:lnTo>
                                <a:pt x="1056" y="313"/>
                              </a:lnTo>
                              <a:lnTo>
                                <a:pt x="962" y="161"/>
                              </a:lnTo>
                              <a:close/>
                            </a:path>
                          </a:pathLst>
                        </a:custGeom>
                        <a:solidFill>
                          <a:srgbClr val="00A2E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9561" y="629"/>
                          <a:ext cx="1108" cy="1120"/>
                        </a:xfrm>
                        <a:custGeom>
                          <a:avLst/>
                          <a:gdLst>
                            <a:gd name="T0" fmla="+- 0 9963 9561"/>
                            <a:gd name="T1" fmla="*/ T0 w 1108"/>
                            <a:gd name="T2" fmla="+- 0 952 630"/>
                            <a:gd name="T3" fmla="*/ 952 h 1120"/>
                            <a:gd name="T4" fmla="+- 0 9963 9561"/>
                            <a:gd name="T5" fmla="*/ T4 w 1108"/>
                            <a:gd name="T6" fmla="+- 0 630 630"/>
                            <a:gd name="T7" fmla="*/ 630 h 1120"/>
                            <a:gd name="T8" fmla="+- 0 10253 9561"/>
                            <a:gd name="T9" fmla="*/ T8 w 1108"/>
                            <a:gd name="T10" fmla="+- 0 630 630"/>
                            <a:gd name="T11" fmla="*/ 630 h 1120"/>
                            <a:gd name="T12" fmla="+- 0 10253 9561"/>
                            <a:gd name="T13" fmla="*/ T12 w 1108"/>
                            <a:gd name="T14" fmla="+- 0 943 630"/>
                            <a:gd name="T15" fmla="*/ 943 h 1120"/>
                            <a:gd name="T16" fmla="+- 0 10523 9561"/>
                            <a:gd name="T17" fmla="*/ T16 w 1108"/>
                            <a:gd name="T18" fmla="+- 0 791 630"/>
                            <a:gd name="T19" fmla="*/ 791 h 1120"/>
                            <a:gd name="T20" fmla="+- 0 10664 9561"/>
                            <a:gd name="T21" fmla="*/ T20 w 1108"/>
                            <a:gd name="T22" fmla="+- 0 1019 630"/>
                            <a:gd name="T23" fmla="*/ 1019 h 1120"/>
                            <a:gd name="T24" fmla="+- 0 10400 9561"/>
                            <a:gd name="T25" fmla="*/ T24 w 1108"/>
                            <a:gd name="T26" fmla="+- 0 1189 630"/>
                            <a:gd name="T27" fmla="*/ 1189 h 1120"/>
                            <a:gd name="T28" fmla="+- 0 10669 9561"/>
                            <a:gd name="T29" fmla="*/ T28 w 1108"/>
                            <a:gd name="T30" fmla="+- 0 1350 630"/>
                            <a:gd name="T31" fmla="*/ 1350 h 1120"/>
                            <a:gd name="T32" fmla="+- 0 10544 9561"/>
                            <a:gd name="T33" fmla="*/ T32 w 1108"/>
                            <a:gd name="T34" fmla="+- 0 1592 630"/>
                            <a:gd name="T35" fmla="*/ 1592 h 1120"/>
                            <a:gd name="T36" fmla="+- 0 10265 9561"/>
                            <a:gd name="T37" fmla="*/ T36 w 1108"/>
                            <a:gd name="T38" fmla="+- 0 1437 630"/>
                            <a:gd name="T39" fmla="*/ 1437 h 1120"/>
                            <a:gd name="T40" fmla="+- 0 10265 9561"/>
                            <a:gd name="T41" fmla="*/ T40 w 1108"/>
                            <a:gd name="T42" fmla="+- 0 1749 630"/>
                            <a:gd name="T43" fmla="*/ 1749 h 1120"/>
                            <a:gd name="T44" fmla="+- 0 9974 9561"/>
                            <a:gd name="T45" fmla="*/ T44 w 1108"/>
                            <a:gd name="T46" fmla="+- 0 1749 630"/>
                            <a:gd name="T47" fmla="*/ 1749 h 1120"/>
                            <a:gd name="T48" fmla="+- 0 9974 9561"/>
                            <a:gd name="T49" fmla="*/ T48 w 1108"/>
                            <a:gd name="T50" fmla="+- 0 1441 630"/>
                            <a:gd name="T51" fmla="*/ 1441 h 1120"/>
                            <a:gd name="T52" fmla="+- 0 9701 9561"/>
                            <a:gd name="T53" fmla="*/ T52 w 1108"/>
                            <a:gd name="T54" fmla="+- 0 1602 630"/>
                            <a:gd name="T55" fmla="*/ 1602 h 1120"/>
                            <a:gd name="T56" fmla="+- 0 9568 9561"/>
                            <a:gd name="T57" fmla="*/ T56 w 1108"/>
                            <a:gd name="T58" fmla="+- 0 1364 630"/>
                            <a:gd name="T59" fmla="*/ 1364 h 1120"/>
                            <a:gd name="T60" fmla="+- 0 9824 9561"/>
                            <a:gd name="T61" fmla="*/ T60 w 1108"/>
                            <a:gd name="T62" fmla="+- 0 1191 630"/>
                            <a:gd name="T63" fmla="*/ 1191 h 1120"/>
                            <a:gd name="T64" fmla="+- 0 9561 9561"/>
                            <a:gd name="T65" fmla="*/ T64 w 1108"/>
                            <a:gd name="T66" fmla="+- 0 1037 630"/>
                            <a:gd name="T67" fmla="*/ 1037 h 1120"/>
                            <a:gd name="T68" fmla="+- 0 9694 9561"/>
                            <a:gd name="T69" fmla="*/ T68 w 1108"/>
                            <a:gd name="T70" fmla="+- 0 794 630"/>
                            <a:gd name="T71" fmla="*/ 794 h 1120"/>
                            <a:gd name="T72" fmla="+- 0 9963 9561"/>
                            <a:gd name="T73" fmla="*/ T72 w 1108"/>
                            <a:gd name="T74" fmla="+- 0 952 630"/>
                            <a:gd name="T75" fmla="*/ 952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08" h="1120">
                              <a:moveTo>
                                <a:pt x="402" y="322"/>
                              </a:moveTo>
                              <a:lnTo>
                                <a:pt x="402" y="0"/>
                              </a:lnTo>
                              <a:lnTo>
                                <a:pt x="692" y="0"/>
                              </a:lnTo>
                              <a:lnTo>
                                <a:pt x="692" y="313"/>
                              </a:lnTo>
                              <a:lnTo>
                                <a:pt x="962" y="161"/>
                              </a:lnTo>
                              <a:lnTo>
                                <a:pt x="1103" y="389"/>
                              </a:lnTo>
                              <a:lnTo>
                                <a:pt x="839" y="559"/>
                              </a:lnTo>
                              <a:lnTo>
                                <a:pt x="1108" y="720"/>
                              </a:lnTo>
                              <a:lnTo>
                                <a:pt x="983" y="962"/>
                              </a:lnTo>
                              <a:lnTo>
                                <a:pt x="704" y="807"/>
                              </a:lnTo>
                              <a:lnTo>
                                <a:pt x="704" y="1119"/>
                              </a:lnTo>
                              <a:lnTo>
                                <a:pt x="413" y="1119"/>
                              </a:lnTo>
                              <a:lnTo>
                                <a:pt x="413" y="811"/>
                              </a:lnTo>
                              <a:lnTo>
                                <a:pt x="140" y="972"/>
                              </a:lnTo>
                              <a:lnTo>
                                <a:pt x="7" y="734"/>
                              </a:lnTo>
                              <a:lnTo>
                                <a:pt x="263" y="561"/>
                              </a:lnTo>
                              <a:lnTo>
                                <a:pt x="0" y="407"/>
                              </a:lnTo>
                              <a:lnTo>
                                <a:pt x="133" y="164"/>
                              </a:lnTo>
                              <a:lnTo>
                                <a:pt x="402" y="322"/>
                              </a:lnTo>
                              <a:close/>
                            </a:path>
                          </a:pathLst>
                        </a:custGeom>
                        <a:noFill/>
                        <a:ln w="19983">
                          <a:solidFill>
                            <a:srgbClr val="FFFFFF"/>
                          </a:solidFill>
                          <a:prstDash val="solid"/>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6" name="AutoShape 7"/>
                      <wps:cNvSpPr>
                        <a:spLocks/>
                      </wps:cNvSpPr>
                      <wps:spPr bwMode="auto">
                        <a:xfrm>
                          <a:off x="9996" y="796"/>
                          <a:ext cx="141" cy="408"/>
                        </a:xfrm>
                        <a:custGeom>
                          <a:avLst/>
                          <a:gdLst>
                            <a:gd name="T0" fmla="+- 0 10111 9997"/>
                            <a:gd name="T1" fmla="*/ T0 w 141"/>
                            <a:gd name="T2" fmla="+- 0 883 797"/>
                            <a:gd name="T3" fmla="*/ 883 h 408"/>
                            <a:gd name="T4" fmla="+- 0 10131 9997"/>
                            <a:gd name="T5" fmla="*/ T4 w 141"/>
                            <a:gd name="T6" fmla="+- 0 902 797"/>
                            <a:gd name="T7" fmla="*/ 902 h 408"/>
                            <a:gd name="T8" fmla="+- 0 10105 9997"/>
                            <a:gd name="T9" fmla="*/ T8 w 141"/>
                            <a:gd name="T10" fmla="+- 0 922 797"/>
                            <a:gd name="T11" fmla="*/ 922 h 408"/>
                            <a:gd name="T12" fmla="+- 0 10075 9997"/>
                            <a:gd name="T13" fmla="*/ T12 w 141"/>
                            <a:gd name="T14" fmla="+- 0 937 797"/>
                            <a:gd name="T15" fmla="*/ 937 h 408"/>
                            <a:gd name="T16" fmla="+- 0 10080 9997"/>
                            <a:gd name="T17" fmla="*/ T16 w 141"/>
                            <a:gd name="T18" fmla="+- 0 1072 797"/>
                            <a:gd name="T19" fmla="*/ 1072 h 408"/>
                            <a:gd name="T20" fmla="+- 0 10092 9997"/>
                            <a:gd name="T21" fmla="*/ T20 w 141"/>
                            <a:gd name="T22" fmla="+- 0 1204 797"/>
                            <a:gd name="T23" fmla="*/ 1204 h 408"/>
                            <a:gd name="T24" fmla="+- 0 10116 9997"/>
                            <a:gd name="T25" fmla="*/ T24 w 141"/>
                            <a:gd name="T26" fmla="+- 0 1184 797"/>
                            <a:gd name="T27" fmla="*/ 1184 h 408"/>
                            <a:gd name="T28" fmla="+- 0 10131 9997"/>
                            <a:gd name="T29" fmla="*/ T28 w 141"/>
                            <a:gd name="T30" fmla="+- 0 1159 797"/>
                            <a:gd name="T31" fmla="*/ 1159 h 408"/>
                            <a:gd name="T32" fmla="+- 0 10065 9997"/>
                            <a:gd name="T33" fmla="*/ T32 w 141"/>
                            <a:gd name="T34" fmla="+- 0 879 797"/>
                            <a:gd name="T35" fmla="*/ 879 h 408"/>
                            <a:gd name="T36" fmla="+- 0 10038 9997"/>
                            <a:gd name="T37" fmla="*/ T36 w 141"/>
                            <a:gd name="T38" fmla="+- 0 889 797"/>
                            <a:gd name="T39" fmla="*/ 889 h 408"/>
                            <a:gd name="T40" fmla="+- 0 10014 9997"/>
                            <a:gd name="T41" fmla="*/ T40 w 141"/>
                            <a:gd name="T42" fmla="+- 0 914 797"/>
                            <a:gd name="T43" fmla="*/ 914 h 408"/>
                            <a:gd name="T44" fmla="+- 0 9997 9997"/>
                            <a:gd name="T45" fmla="*/ T44 w 141"/>
                            <a:gd name="T46" fmla="+- 0 958 797"/>
                            <a:gd name="T47" fmla="*/ 958 h 408"/>
                            <a:gd name="T48" fmla="+- 0 10005 9997"/>
                            <a:gd name="T49" fmla="*/ T48 w 141"/>
                            <a:gd name="T50" fmla="+- 0 1019 797"/>
                            <a:gd name="T51" fmla="*/ 1019 h 408"/>
                            <a:gd name="T52" fmla="+- 0 10030 9997"/>
                            <a:gd name="T53" fmla="*/ T52 w 141"/>
                            <a:gd name="T54" fmla="+- 0 1058 797"/>
                            <a:gd name="T55" fmla="*/ 1058 h 408"/>
                            <a:gd name="T56" fmla="+- 0 10055 9997"/>
                            <a:gd name="T57" fmla="*/ T56 w 141"/>
                            <a:gd name="T58" fmla="+- 0 1083 797"/>
                            <a:gd name="T59" fmla="*/ 1083 h 408"/>
                            <a:gd name="T60" fmla="+- 0 10071 9997"/>
                            <a:gd name="T61" fmla="*/ T60 w 141"/>
                            <a:gd name="T62" fmla="+- 0 1041 797"/>
                            <a:gd name="T63" fmla="*/ 1041 h 408"/>
                            <a:gd name="T64" fmla="+- 0 10038 9997"/>
                            <a:gd name="T65" fmla="*/ T64 w 141"/>
                            <a:gd name="T66" fmla="+- 0 965 797"/>
                            <a:gd name="T67" fmla="*/ 965 h 408"/>
                            <a:gd name="T68" fmla="+- 0 10070 9997"/>
                            <a:gd name="T69" fmla="*/ T68 w 141"/>
                            <a:gd name="T70" fmla="+- 0 920 797"/>
                            <a:gd name="T71" fmla="*/ 920 h 408"/>
                            <a:gd name="T72" fmla="+- 0 10104 9997"/>
                            <a:gd name="T73" fmla="*/ T72 w 141"/>
                            <a:gd name="T74" fmla="+- 0 910 797"/>
                            <a:gd name="T75" fmla="*/ 910 h 408"/>
                            <a:gd name="T76" fmla="+- 0 10121 9997"/>
                            <a:gd name="T77" fmla="*/ T76 w 141"/>
                            <a:gd name="T78" fmla="+- 0 893 797"/>
                            <a:gd name="T79" fmla="*/ 893 h 408"/>
                            <a:gd name="T80" fmla="+- 0 10096 9997"/>
                            <a:gd name="T81" fmla="*/ T80 w 141"/>
                            <a:gd name="T82" fmla="+- 0 887 797"/>
                            <a:gd name="T83" fmla="*/ 887 h 408"/>
                            <a:gd name="T84" fmla="+- 0 10088 9997"/>
                            <a:gd name="T85" fmla="*/ T84 w 141"/>
                            <a:gd name="T86" fmla="+- 0 884 797"/>
                            <a:gd name="T87" fmla="*/ 884 h 408"/>
                            <a:gd name="T88" fmla="+- 0 10065 9997"/>
                            <a:gd name="T89" fmla="*/ T88 w 141"/>
                            <a:gd name="T90" fmla="+- 0 879 797"/>
                            <a:gd name="T91" fmla="*/ 879 h 408"/>
                            <a:gd name="T92" fmla="+- 0 10102 9997"/>
                            <a:gd name="T93" fmla="*/ T92 w 141"/>
                            <a:gd name="T94" fmla="+- 0 893 797"/>
                            <a:gd name="T95" fmla="*/ 893 h 408"/>
                            <a:gd name="T96" fmla="+- 0 10121 9997"/>
                            <a:gd name="T97" fmla="*/ T96 w 141"/>
                            <a:gd name="T98" fmla="+- 0 887 797"/>
                            <a:gd name="T99" fmla="*/ 887 h 408"/>
                            <a:gd name="T100" fmla="+- 0 10099 9997"/>
                            <a:gd name="T101" fmla="*/ T100 w 141"/>
                            <a:gd name="T102" fmla="+- 0 880 797"/>
                            <a:gd name="T103" fmla="*/ 880 h 408"/>
                            <a:gd name="T104" fmla="+- 0 10111 9997"/>
                            <a:gd name="T105" fmla="*/ T104 w 141"/>
                            <a:gd name="T106" fmla="+- 0 883 797"/>
                            <a:gd name="T107" fmla="*/ 883 h 408"/>
                            <a:gd name="T108" fmla="+- 0 10137 9997"/>
                            <a:gd name="T109" fmla="*/ T108 w 141"/>
                            <a:gd name="T110" fmla="+- 0 880 797"/>
                            <a:gd name="T111" fmla="*/ 880 h 408"/>
                            <a:gd name="T112" fmla="+- 0 10088 9997"/>
                            <a:gd name="T113" fmla="*/ T112 w 141"/>
                            <a:gd name="T114" fmla="+- 0 884 797"/>
                            <a:gd name="T115" fmla="*/ 884 h 408"/>
                            <a:gd name="T116" fmla="+- 0 10098 9997"/>
                            <a:gd name="T117" fmla="*/ T116 w 141"/>
                            <a:gd name="T118" fmla="+- 0 883 797"/>
                            <a:gd name="T119" fmla="*/ 883 h 408"/>
                            <a:gd name="T120" fmla="+- 0 10098 9997"/>
                            <a:gd name="T121" fmla="*/ T120 w 141"/>
                            <a:gd name="T122" fmla="+- 0 883 797"/>
                            <a:gd name="T123" fmla="*/ 883 h 408"/>
                            <a:gd name="T124" fmla="+- 0 10098 9997"/>
                            <a:gd name="T125" fmla="*/ T124 w 141"/>
                            <a:gd name="T126" fmla="+- 0 882 797"/>
                            <a:gd name="T127" fmla="*/ 882 h 408"/>
                            <a:gd name="T128" fmla="+- 0 10089 9997"/>
                            <a:gd name="T129" fmla="*/ T128 w 141"/>
                            <a:gd name="T130" fmla="+- 0 799 797"/>
                            <a:gd name="T131" fmla="*/ 799 h 408"/>
                            <a:gd name="T132" fmla="+- 0 10071 9997"/>
                            <a:gd name="T133" fmla="*/ T132 w 141"/>
                            <a:gd name="T134" fmla="+- 0 833 797"/>
                            <a:gd name="T135" fmla="*/ 833 h 408"/>
                            <a:gd name="T136" fmla="+- 0 10081 9997"/>
                            <a:gd name="T137" fmla="*/ T136 w 141"/>
                            <a:gd name="T138" fmla="+- 0 873 797"/>
                            <a:gd name="T139" fmla="*/ 873 h 408"/>
                            <a:gd name="T140" fmla="+- 0 10099 9997"/>
                            <a:gd name="T141" fmla="*/ T140 w 141"/>
                            <a:gd name="T142" fmla="+- 0 880 797"/>
                            <a:gd name="T143" fmla="*/ 880 h 408"/>
                            <a:gd name="T144" fmla="+- 0 10138 9997"/>
                            <a:gd name="T145" fmla="*/ T144 w 141"/>
                            <a:gd name="T146" fmla="+- 0 826 797"/>
                            <a:gd name="T147" fmla="*/ 826 h 408"/>
                            <a:gd name="T148" fmla="+- 0 10110 9997"/>
                            <a:gd name="T149" fmla="*/ T148 w 141"/>
                            <a:gd name="T150" fmla="+- 0 797 797"/>
                            <a:gd name="T151" fmla="*/ 797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1" h="408">
                              <a:moveTo>
                                <a:pt x="140" y="86"/>
                              </a:moveTo>
                              <a:lnTo>
                                <a:pt x="114" y="86"/>
                              </a:lnTo>
                              <a:lnTo>
                                <a:pt x="126" y="87"/>
                              </a:lnTo>
                              <a:lnTo>
                                <a:pt x="134" y="105"/>
                              </a:lnTo>
                              <a:lnTo>
                                <a:pt x="123" y="118"/>
                              </a:lnTo>
                              <a:lnTo>
                                <a:pt x="108" y="125"/>
                              </a:lnTo>
                              <a:lnTo>
                                <a:pt x="92" y="131"/>
                              </a:lnTo>
                              <a:lnTo>
                                <a:pt x="78" y="140"/>
                              </a:lnTo>
                              <a:lnTo>
                                <a:pt x="80" y="208"/>
                              </a:lnTo>
                              <a:lnTo>
                                <a:pt x="83" y="275"/>
                              </a:lnTo>
                              <a:lnTo>
                                <a:pt x="88" y="341"/>
                              </a:lnTo>
                              <a:lnTo>
                                <a:pt x="95" y="407"/>
                              </a:lnTo>
                              <a:lnTo>
                                <a:pt x="107" y="397"/>
                              </a:lnTo>
                              <a:lnTo>
                                <a:pt x="119" y="387"/>
                              </a:lnTo>
                              <a:lnTo>
                                <a:pt x="128" y="375"/>
                              </a:lnTo>
                              <a:lnTo>
                                <a:pt x="134" y="362"/>
                              </a:lnTo>
                              <a:lnTo>
                                <a:pt x="140" y="86"/>
                              </a:lnTo>
                              <a:close/>
                              <a:moveTo>
                                <a:pt x="68" y="82"/>
                              </a:moveTo>
                              <a:lnTo>
                                <a:pt x="56" y="86"/>
                              </a:lnTo>
                              <a:lnTo>
                                <a:pt x="41" y="92"/>
                              </a:lnTo>
                              <a:lnTo>
                                <a:pt x="28" y="103"/>
                              </a:lnTo>
                              <a:lnTo>
                                <a:pt x="17" y="117"/>
                              </a:lnTo>
                              <a:lnTo>
                                <a:pt x="8" y="131"/>
                              </a:lnTo>
                              <a:lnTo>
                                <a:pt x="0" y="161"/>
                              </a:lnTo>
                              <a:lnTo>
                                <a:pt x="0" y="192"/>
                              </a:lnTo>
                              <a:lnTo>
                                <a:pt x="8" y="222"/>
                              </a:lnTo>
                              <a:lnTo>
                                <a:pt x="20" y="249"/>
                              </a:lnTo>
                              <a:lnTo>
                                <a:pt x="33" y="261"/>
                              </a:lnTo>
                              <a:lnTo>
                                <a:pt x="45" y="275"/>
                              </a:lnTo>
                              <a:lnTo>
                                <a:pt x="58" y="286"/>
                              </a:lnTo>
                              <a:lnTo>
                                <a:pt x="74" y="289"/>
                              </a:lnTo>
                              <a:lnTo>
                                <a:pt x="74" y="244"/>
                              </a:lnTo>
                              <a:lnTo>
                                <a:pt x="55" y="206"/>
                              </a:lnTo>
                              <a:lnTo>
                                <a:pt x="41" y="168"/>
                              </a:lnTo>
                              <a:lnTo>
                                <a:pt x="54" y="125"/>
                              </a:lnTo>
                              <a:lnTo>
                                <a:pt x="73" y="123"/>
                              </a:lnTo>
                              <a:lnTo>
                                <a:pt x="91" y="119"/>
                              </a:lnTo>
                              <a:lnTo>
                                <a:pt x="107" y="113"/>
                              </a:lnTo>
                              <a:lnTo>
                                <a:pt x="123" y="105"/>
                              </a:lnTo>
                              <a:lnTo>
                                <a:pt x="124" y="96"/>
                              </a:lnTo>
                              <a:lnTo>
                                <a:pt x="105" y="96"/>
                              </a:lnTo>
                              <a:lnTo>
                                <a:pt x="99" y="90"/>
                              </a:lnTo>
                              <a:lnTo>
                                <a:pt x="100" y="87"/>
                              </a:lnTo>
                              <a:lnTo>
                                <a:pt x="91" y="87"/>
                              </a:lnTo>
                              <a:lnTo>
                                <a:pt x="79" y="84"/>
                              </a:lnTo>
                              <a:lnTo>
                                <a:pt x="68" y="82"/>
                              </a:lnTo>
                              <a:close/>
                              <a:moveTo>
                                <a:pt x="124" y="90"/>
                              </a:moveTo>
                              <a:lnTo>
                                <a:pt x="105" y="96"/>
                              </a:lnTo>
                              <a:lnTo>
                                <a:pt x="124" y="96"/>
                              </a:lnTo>
                              <a:lnTo>
                                <a:pt x="124" y="90"/>
                              </a:lnTo>
                              <a:close/>
                              <a:moveTo>
                                <a:pt x="140" y="83"/>
                              </a:moveTo>
                              <a:lnTo>
                                <a:pt x="102" y="83"/>
                              </a:lnTo>
                              <a:lnTo>
                                <a:pt x="108" y="87"/>
                              </a:lnTo>
                              <a:lnTo>
                                <a:pt x="114" y="86"/>
                              </a:lnTo>
                              <a:lnTo>
                                <a:pt x="140" y="86"/>
                              </a:lnTo>
                              <a:lnTo>
                                <a:pt x="140" y="83"/>
                              </a:lnTo>
                              <a:close/>
                              <a:moveTo>
                                <a:pt x="101" y="86"/>
                              </a:moveTo>
                              <a:lnTo>
                                <a:pt x="91" y="87"/>
                              </a:lnTo>
                              <a:lnTo>
                                <a:pt x="100" y="87"/>
                              </a:lnTo>
                              <a:lnTo>
                                <a:pt x="101" y="86"/>
                              </a:lnTo>
                              <a:close/>
                              <a:moveTo>
                                <a:pt x="101" y="85"/>
                              </a:moveTo>
                              <a:lnTo>
                                <a:pt x="101" y="86"/>
                              </a:lnTo>
                              <a:lnTo>
                                <a:pt x="102" y="86"/>
                              </a:lnTo>
                              <a:lnTo>
                                <a:pt x="101" y="85"/>
                              </a:lnTo>
                              <a:close/>
                              <a:moveTo>
                                <a:pt x="113" y="0"/>
                              </a:moveTo>
                              <a:lnTo>
                                <a:pt x="92" y="2"/>
                              </a:lnTo>
                              <a:lnTo>
                                <a:pt x="74" y="14"/>
                              </a:lnTo>
                              <a:lnTo>
                                <a:pt x="74" y="36"/>
                              </a:lnTo>
                              <a:lnTo>
                                <a:pt x="76" y="58"/>
                              </a:lnTo>
                              <a:lnTo>
                                <a:pt x="84" y="76"/>
                              </a:lnTo>
                              <a:lnTo>
                                <a:pt x="101" y="85"/>
                              </a:lnTo>
                              <a:lnTo>
                                <a:pt x="102" y="83"/>
                              </a:lnTo>
                              <a:lnTo>
                                <a:pt x="140" y="83"/>
                              </a:lnTo>
                              <a:lnTo>
                                <a:pt x="141" y="29"/>
                              </a:lnTo>
                              <a:lnTo>
                                <a:pt x="131" y="8"/>
                              </a:lnTo>
                              <a:lnTo>
                                <a:pt x="113"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055" y="1082"/>
                          <a:ext cx="125" cy="6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pic:spPr>
                    </pic:pic>
                    <wps:wsp>
                      <wps:cNvPr id="18" name="Freeform 5"/>
                      <wps:cNvSpPr>
                        <a:spLocks/>
                      </wps:cNvSpPr>
                      <wps:spPr bwMode="auto">
                        <a:xfrm>
                          <a:off x="10061" y="885"/>
                          <a:ext cx="23" cy="8"/>
                        </a:xfrm>
                        <a:custGeom>
                          <a:avLst/>
                          <a:gdLst>
                            <a:gd name="T0" fmla="+- 0 10078 10061"/>
                            <a:gd name="T1" fmla="*/ T0 w 23"/>
                            <a:gd name="T2" fmla="+- 0 886 886"/>
                            <a:gd name="T3" fmla="*/ 886 h 8"/>
                            <a:gd name="T4" fmla="+- 0 10066 10061"/>
                            <a:gd name="T5" fmla="*/ T4 w 23"/>
                            <a:gd name="T6" fmla="+- 0 886 886"/>
                            <a:gd name="T7" fmla="*/ 886 h 8"/>
                            <a:gd name="T8" fmla="+- 0 10061 10061"/>
                            <a:gd name="T9" fmla="*/ T8 w 23"/>
                            <a:gd name="T10" fmla="+- 0 888 886"/>
                            <a:gd name="T11" fmla="*/ 888 h 8"/>
                            <a:gd name="T12" fmla="+- 0 10061 10061"/>
                            <a:gd name="T13" fmla="*/ T12 w 23"/>
                            <a:gd name="T14" fmla="+- 0 892 886"/>
                            <a:gd name="T15" fmla="*/ 892 h 8"/>
                            <a:gd name="T16" fmla="+- 0 10066 10061"/>
                            <a:gd name="T17" fmla="*/ T16 w 23"/>
                            <a:gd name="T18" fmla="+- 0 893 886"/>
                            <a:gd name="T19" fmla="*/ 893 h 8"/>
                            <a:gd name="T20" fmla="+- 0 10078 10061"/>
                            <a:gd name="T21" fmla="*/ T20 w 23"/>
                            <a:gd name="T22" fmla="+- 0 893 886"/>
                            <a:gd name="T23" fmla="*/ 893 h 8"/>
                            <a:gd name="T24" fmla="+- 0 10083 10061"/>
                            <a:gd name="T25" fmla="*/ T24 w 23"/>
                            <a:gd name="T26" fmla="+- 0 892 886"/>
                            <a:gd name="T27" fmla="*/ 892 h 8"/>
                            <a:gd name="T28" fmla="+- 0 10083 10061"/>
                            <a:gd name="T29" fmla="*/ T28 w 23"/>
                            <a:gd name="T30" fmla="+- 0 888 886"/>
                            <a:gd name="T31" fmla="*/ 888 h 8"/>
                            <a:gd name="T32" fmla="+- 0 10078 10061"/>
                            <a:gd name="T33" fmla="*/ T32 w 23"/>
                            <a:gd name="T34" fmla="+- 0 886 886"/>
                            <a:gd name="T35" fmla="*/ 88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8">
                              <a:moveTo>
                                <a:pt x="17" y="0"/>
                              </a:moveTo>
                              <a:lnTo>
                                <a:pt x="5" y="0"/>
                              </a:lnTo>
                              <a:lnTo>
                                <a:pt x="0" y="2"/>
                              </a:lnTo>
                              <a:lnTo>
                                <a:pt x="0" y="6"/>
                              </a:lnTo>
                              <a:lnTo>
                                <a:pt x="5" y="7"/>
                              </a:lnTo>
                              <a:lnTo>
                                <a:pt x="17" y="7"/>
                              </a:lnTo>
                              <a:lnTo>
                                <a:pt x="22" y="6"/>
                              </a:lnTo>
                              <a:lnTo>
                                <a:pt x="22" y="2"/>
                              </a:lnTo>
                              <a:lnTo>
                                <a:pt x="17" y="0"/>
                              </a:lnTo>
                              <a:close/>
                            </a:path>
                          </a:pathLst>
                        </a:custGeom>
                        <a:solidFill>
                          <a:srgbClr val="00A2E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19" name="Freeform 4"/>
                      <wps:cNvSpPr>
                        <a:spLocks/>
                      </wps:cNvSpPr>
                      <wps:spPr bwMode="auto">
                        <a:xfrm>
                          <a:off x="9947" y="587"/>
                          <a:ext cx="48" cy="48"/>
                        </a:xfrm>
                        <a:custGeom>
                          <a:avLst/>
                          <a:gdLst>
                            <a:gd name="T0" fmla="+- 0 9973 9947"/>
                            <a:gd name="T1" fmla="*/ T0 w 48"/>
                            <a:gd name="T2" fmla="+- 0 588 588"/>
                            <a:gd name="T3" fmla="*/ 588 h 48"/>
                            <a:gd name="T4" fmla="+- 0 9947 9947"/>
                            <a:gd name="T5" fmla="*/ T4 w 48"/>
                            <a:gd name="T6" fmla="+- 0 617 588"/>
                            <a:gd name="T7" fmla="*/ 617 h 48"/>
                            <a:gd name="T8" fmla="+- 0 9971 9947"/>
                            <a:gd name="T9" fmla="*/ T8 w 48"/>
                            <a:gd name="T10" fmla="+- 0 635 588"/>
                            <a:gd name="T11" fmla="*/ 635 h 48"/>
                            <a:gd name="T12" fmla="+- 0 9994 9947"/>
                            <a:gd name="T13" fmla="*/ T12 w 48"/>
                            <a:gd name="T14" fmla="+- 0 604 588"/>
                            <a:gd name="T15" fmla="*/ 604 h 48"/>
                            <a:gd name="T16" fmla="+- 0 9973 9947"/>
                            <a:gd name="T17" fmla="*/ T16 w 48"/>
                            <a:gd name="T18" fmla="+- 0 588 588"/>
                            <a:gd name="T19" fmla="*/ 588 h 48"/>
                          </a:gdLst>
                          <a:ahLst/>
                          <a:cxnLst>
                            <a:cxn ang="0">
                              <a:pos x="T1" y="T3"/>
                            </a:cxn>
                            <a:cxn ang="0">
                              <a:pos x="T5" y="T7"/>
                            </a:cxn>
                            <a:cxn ang="0">
                              <a:pos x="T9" y="T11"/>
                            </a:cxn>
                            <a:cxn ang="0">
                              <a:pos x="T13" y="T15"/>
                            </a:cxn>
                            <a:cxn ang="0">
                              <a:pos x="T17" y="T19"/>
                            </a:cxn>
                          </a:cxnLst>
                          <a:rect l="0" t="0" r="r" b="b"/>
                          <a:pathLst>
                            <a:path w="48" h="48">
                              <a:moveTo>
                                <a:pt x="26" y="0"/>
                              </a:moveTo>
                              <a:lnTo>
                                <a:pt x="0" y="29"/>
                              </a:lnTo>
                              <a:lnTo>
                                <a:pt x="24" y="47"/>
                              </a:lnTo>
                              <a:lnTo>
                                <a:pt x="47" y="16"/>
                              </a:lnTo>
                              <a:lnTo>
                                <a:pt x="26"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867" y="-199"/>
                          <a:ext cx="1352" cy="394"/>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A67807F" id="Group 2" o:spid="_x0000_s1026" style="position:absolute;margin-left:464.6pt;margin-top:10.15pt;width:76.9pt;height:91.1pt;z-index:503313664;mso-position-horizontal-relative:page" coordorigin="9440,-456" coordsize="1977,23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">
              <v:rect id="Rectangle 19" o:spid="_x0000_s1027" style="position:absolute;left:9439;top:-456;width:1977;height:23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QfYwgAA&#10;ANoAAAAPAAAAZHJzL2Rvd25yZXYueG1sRI9Pi8IwFMTvwn6H8Bb2pqlFRKpRpCjsYQ/rXzw+mmdb&#10;bV5KErX77TeC4HGYmd8ws0VnGnEn52vLCoaDBARxYXXNpYL9bt2fgPABWWNjmRT8kYfF/KM3w0zb&#10;B2/ovg2liBD2GSqoQmgzKX1RkUE/sC1x9M7WGQxRulJqh48IN41Mk2QsDdYcFypsKa+ouG5vRkF6&#10;ylf5+bi5ucsR0+Hhd2T2Pyelvj675RREoC68w6/2t1YwgueVeAPk/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ZB9jCAAAA2gAAAA8AAAAAAAAAAAAAAAAAlwIAAGRycy9kb3du&#10;cmV2LnhtbFBLBQYAAAAABAAEAPUAAACGAwAAAAA=&#10;" fillcolor="#71c7f0" stroked="f"/>
              <v:rect id="Rectangle 18" o:spid="_x0000_s1028" style="position:absolute;left:9567;top:-328;width:1730;height:20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LJywwAA&#10;ANoAAAAPAAAAZHJzL2Rvd25yZXYueG1sRI9Ba8JAFITvBf/D8gRvdddqgk1dQxEEoe2hKvT6yD6T&#10;0OzbmN2Y9N+7hUKPw8x8w2zy0TbiRp2vHWtYzBUI4sKZmksN59P+cQ3CB2SDjWPS8EMe8u3kYYOZ&#10;cQN/0u0YShEh7DPUUIXQZlL6oiKLfu5a4uhdXGcxRNmV0nQ4RLht5JNSqbRYc1yosKVdRcX3sbca&#10;MF2Z68dl+X5661N8Lke1T76U1rPp+PoCItAY/sN/7YPRkMDvlXgD5P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XLJywwAAANoAAAAPAAAAAAAAAAAAAAAAAJcCAABkcnMvZG93&#10;bnJldi54bWxQSwUGAAAAAAQABAD1AAAAhwMAAAAA&#10;" stroked="f"/>
              <v:shape id="AutoShape 17" o:spid="_x0000_s1029" style="position:absolute;left:9556;top:-318;width:1730;height:2072;visibility:visible;mso-wrap-style:square;v-text-anchor:top" coordsize="1730,2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Av6xAAA&#10;ANoAAAAPAAAAZHJzL2Rvd25yZXYueG1sRI9PawIxFMTvhX6H8AQvRbPuQcpqFBGKWrxU67/bY/Pc&#10;LG5e1k2q229vhEKPw8z8hhlPW1uJGzW+dKxg0E9AEOdOl1wo+N5+9N5B+ICssXJMCn7Jw3Ty+jLG&#10;TLs7f9FtEwoRIewzVGBCqDMpfW7Iou+7mjh6Z9dYDFE2hdQN3iPcVjJNkqG0WHJcMFjT3FB+2fxY&#10;BW/BnRap3tcLvO7Mer36PKTHq1LdTjsbgQjUhv/wX3upFQzheSXeAD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AL+sQAAADaAAAADwAAAAAAAAAAAAAAAACXAgAAZHJzL2Rv&#10;d25yZXYueG1sUEsFBgAAAAAEAAQA9QAAAIgDAAAAAA==&#10;" path="m267,0l0,,,2071,1730,2071,1730,1386,1317,1386,1243,1384,1169,1376,1098,1364,1027,1347,959,1326,893,1300,829,1271,767,1237,708,1200,651,1159,597,1114,546,1067,498,1016,454,962,413,905,376,846,342,784,312,720,287,653,266,585,249,515,237,443,229,370,227,295,229,219,237,144,250,71,267,0xm1730,1305l1652,1334,1572,1356,1489,1373,1404,1383,1317,1386,1730,1386,1730,1305xe" fillcolor="#71c7f0" stroked="f">
                <v:path arrowok="t" o:connecttype="custom" o:connectlocs="267,-317;0,-317;0,1754;1730,1754;1730,1069;1317,1069;1243,1067;1169,1059;1098,1047;1027,1030;959,1009;893,983;829,954;767,920;708,883;651,842;597,797;546,750;498,699;454,645;413,588;376,529;342,467;312,403;287,336;266,268;249,198;237,126;229,53;227,-22;229,-98;237,-173;250,-246;267,-317;1730,988;1652,1017;1572,1039;1489,1056;1404,1066;1317,1069;1730,1069;1730,988" o:connectangles="0,0,0,0,0,0,0,0,0,0,0,0,0,0,0,0,0,0,0,0,0,0,0,0,0,0,0,0,0,0,0,0,0,0,0,0,0,0,0,0,0,0"/>
              </v:shape>
              <v:shape id="Freeform 16" o:spid="_x0000_s1030" style="position:absolute;left:9556;top:-318;width:1730;height:2072;visibility:visible;mso-wrap-style:square;v-text-anchor:top" coordsize="1730,2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qzVxAAA&#10;ANoAAAAPAAAAZHJzL2Rvd25yZXYueG1sRI9Ba4NAFITvgfyH5QV6Cc1aD00wWaWEFFp6avTS28N9&#10;Uan7Vt012vz6bKHQ4zAz3zCHbDatuNLgGssKnjYRCOLS6oYrBUX++rgD4TyyxtYyKfghB1m6XBww&#10;0XbiT7qefSUChF2CCmrvu0RKV9Zk0G1sRxy8ix0M+iCHSuoBpwA3rYyj6FkabDgs1NjRsaby+zwa&#10;Ba5v8ng7uRO+r7uvW1tQ/NGPSj2s5pc9CE+z/w//td+0gi38Xgk3QK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1qs1cQAAADaAAAADwAAAAAAAAAAAAAAAACXAgAAZHJzL2Rv&#10;d25yZXYueG1sUEsFBgAAAAAEAAQA9QAAAIgDAAAAAA==&#10;" path="m1317,1386l1243,1384,1169,1376,1098,1364,1027,1347,959,1326,893,1300,829,1271,767,1237,708,1200,651,1159,597,1114,546,1067,498,1016,454,962,413,905,376,846,342,784,312,720,287,653,266,585,249,515,237,443,229,370,227,295,229,219,237,144,250,71,267,,,,,2071,1730,2071,1730,1305,1652,1334,1572,1356,1489,1373,1404,1383,1317,1386xe" filled="f" strokecolor="white" strokeweight="19982emu">
                <v:path arrowok="t" o:connecttype="custom" o:connectlocs="1317,1069;1243,1067;1169,1059;1098,1047;1027,1030;959,1009;893,983;829,954;767,920;708,883;651,842;597,797;546,750;498,699;454,645;413,588;376,529;342,467;312,403;287,336;266,268;249,198;237,126;229,53;227,-22;229,-98;237,-173;250,-246;267,-317;0,-317;0,1754;1730,1754;1730,988;1652,1017;1572,1039;1489,1056;1404,1066;1317,1069"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style="position:absolute;left:9682;top:642;width:295;height:3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Z&#10;2567AAAA2gAAAA8AAABkcnMvZG93bnJldi54bWxET7sKwjAU3QX/IVzBRTTxgUg1igiiq7WL26W5&#10;tsXmpjRR69+bQXA8nPdm19lavKj1lWMN04kCQZw7U3GhIbsexysQPiAbrB2Thg952G37vQ0mxr35&#10;Qq80FCKGsE9QQxlCk0jp85Is+olriCN3d63FEGFbSNPiO4bbWs6UWkqLFceGEhs6lJQ/0qfVcEoX&#10;4TAfZR+1r/Il34w6qeyh9XDQ7dcgAnXhL/65z0ZD3BqvxBsgt18A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ErZ2567AAAA2gAAAA8AAAAAAAAAAAAAAAAAnAIAAGRycy9kb3du&#10;cmV2LnhtbFBLBQYAAAAABAAEAPcAAACEAwAAAAA=&#10;">
                <v:imagedata r:id="rId6" o:title=""/>
              </v:shape>
              <v:shape id="AutoShape 14" o:spid="_x0000_s1032" style="position:absolute;left:9960;top:496;width:859;height:1106;visibility:visible;mso-wrap-style:square;v-text-anchor:top" coordsize="859,11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LXFwwAA&#10;ANoAAAAPAAAAZHJzL2Rvd25yZXYueG1sRI9BawIxFITvBf9DeIIX0aweWt0aRQTFVkHWtvfH5pld&#10;3bwsm6jbf28KQo/DzHzDzBatrcSNGl86VjAaJiCIc6dLNgq+v9aDCQgfkDVWjknBL3lYzDsvM0y1&#10;u3NGt2MwIkLYp6igCKFOpfR5QRb90NXE0Tu5xmKIsjFSN3iPcFvJcZK8Soslx4UCa1oVlF+OV6tg&#10;nWXnH3PQCe83/ezzurNv5sMq1eu2y3cQgdrwH362t1rBFP6uxBsg5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oLXFwwAAANoAAAAPAAAAAAAAAAAAAAAAAJcCAABkcnMvZG93&#10;bnJldi54bWxQSwUGAAAAAAQABAD1AAAAhwMAAAAA&#10;" path="m839,406l786,310,782,302,699,149,436,302,432,1,161,,,143,290,143,290,462,559,310,676,550,839,406m859,732l618,582,439,702,705,862,583,1105,739,975,859,732e" fillcolor="black" stroked="f">
                <v:path arrowok="t" o:connecttype="custom" o:connectlocs="839,903;786,807;782,799;699,646;436,799;432,498;161,497;0,640;290,640;290,959;559,807;676,1047;839,903;859,1229;618,1079;439,1199;705,1359;583,1602;739,1472;859,1229" o:connectangles="0,0,0,0,0,0,0,0,0,0,0,0,0,0,0,0,0,0,0,0"/>
              </v:shape>
              <v:shape id="Freeform 13" o:spid="_x0000_s1033" style="position:absolute;left:10399;top:1079;width:420;height:523;visibility:visible;mso-wrap-style:square;v-text-anchor:top" coordsize="420,5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uYVfwAAA&#10;ANsAAAAPAAAAZHJzL2Rvd25yZXYueG1sRI9Bi8IwEIXvwv6HMAveNF1BkWoUcRG8rorgbWjGtNhM&#10;ahPb7r/fOSx4m+G9ee+b9XbwteqojVVgA1/TDBRxEWzFzsDlfJgsQcWEbLEOTAZ+KcJ28zFaY25D&#10;zz/UnZJTEsIxRwNlSk2udSxK8hinoSEW7R5aj0nW1mnbYi/hvtazLFtojxVLQ4kN7UsqHqeXN/BN&#10;V+6729PZIXPndFjOX5Fuxow/h90KVKIhvc3/10cr+EIvv8gAevM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uYVfwAAAANsAAAAPAAAAAAAAAAAAAAAAAJcCAABkcnMvZG93bnJl&#10;di54bWxQSwUGAAAAAAQABAD1AAAAhAMAAAAA&#10;" path="m179,0l420,150,300,393,144,523,266,280,,120,179,0xe" filled="f" strokecolor="white" strokeweight="19982emu">
                <v:path arrowok="t" o:connecttype="custom" o:connectlocs="179,1079;420,1229;300,1472;144,1602;266,1359;0,1199;179,1079" o:connectangles="0,0,0,0,0,0,0"/>
              </v:shape>
              <v:shape id="Picture 12" o:spid="_x0000_s1034" type="#_x0000_t75" style="position:absolute;left:10251;top:1410;width:171;height: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1&#10;btDCAAAA2wAAAA8AAABkcnMvZG93bnJldi54bWxET01rwkAQvQv9D8sI3nRjhSppNiIFS/HQoqk9&#10;D9lpEpqdjbtbE/31bkHobR7vc7L1YFpxJucbywrmswQEcWl1w5WCz2I7XYHwAVlja5kUXMjDOn8Y&#10;ZZhq2/OezodQiRjCPkUFdQhdKqUvazLoZ7Yjjty3dQZDhK6S2mEfw00rH5PkSRpsODbU2NFLTeXP&#10;4dco+Fjw8oSvuyLY5ut6fF+1vTNHpSbjYfMMItAQ/sV395uO8+fw90s8QOY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wtW7QwgAAANsAAAAPAAAAAAAAAAAAAAAAAJwCAABk&#10;cnMvZG93bnJldi54bWxQSwUGAAAAAAQABAD3AAAAiwMAAAAA&#10;">
                <v:imagedata r:id="rId7" o:title=""/>
              </v:shape>
              <v:shape id="Picture 11" o:spid="_x0000_s1035" type="#_x0000_t75" style="position:absolute;left:9545;top:1151;width:303;height:2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g&#10;ZvrCAAAA2wAAAA8AAABkcnMvZG93bnJldi54bWxET81qg0AQvgf6DssUeotrQ5DWugYTCCTQi0kf&#10;YHCnauLOWncTrU/fLRR6m4/vd7LNZDpxp8G1lhU8RzEI4srqlmsFH+f98gWE88gaO8uk4JscbPKH&#10;RYaptiOXdD/5WoQQdikqaLzvUyld1ZBBF9meOHCfdjDoAxxqqQccQ7jp5CqOE2mw5dDQYE+7hqrr&#10;6WYUHMftfi7fi/m1Otr2ctDJ17pIlHp6nIo3EJ4m/y/+cx90mL+C31/CATL/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JoGb6wgAAANsAAAAPAAAAAAAAAAAAAAAAAJwCAABk&#10;cnMvZG93bnJldi54bWxQSwUGAAAAAAQABAD3AAAAiwMAAAAA&#10;">
                <v:imagedata r:id="rId8" o:title=""/>
              </v:shape>
              <v:shape id="Freeform 10" o:spid="_x0000_s1036" style="position:absolute;left:10088;top:880;width:15;height:9;visibility:visible;mso-wrap-style:square;v-text-anchor:top" coordsize="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euGwAAA&#10;ANsAAAAPAAAAZHJzL2Rvd25yZXYueG1sRE/bisIwEH0X/Icwwr5p6gVZuqZFBV1BEHRln4dmti3b&#10;TEoStf69EQTf5nCus8g704grOV9bVjAeJSCIC6trLhWcfzbDTxA+IGtsLJOCO3nIs35vgam2Nz7S&#10;9RRKEUPYp6igCqFNpfRFRQb9yLbEkfuzzmCI0JVSO7zFcNPISZLMpcGaY0OFLa0rKv5PF6NgtnOt&#10;OXyvEzc5r+rLwW43y/2vUh+DbvkFIlAX3uKXe6fj/Ck8f4kHyO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eeuGwAAAANsAAAAPAAAAAAAAAAAAAAAAAJcCAABkcnMvZG93bnJl&#10;di54bWxQSwUGAAAAAAQABAD1AAAAhAMAAAAA&#10;" path="m1,0l0,3,14,8,15,5,1,0xe" stroked="f">
                <v:path arrowok="t" o:connecttype="custom" o:connectlocs="1,881;0,884;14,889;15,886;1,881" o:connectangles="0,0,0,0,0"/>
              </v:shape>
              <v:shape id="AutoShape 9" o:spid="_x0000_s1037" style="position:absolute;left:9561;top:629;width:1108;height:1120;visibility:visible;mso-wrap-style:square;v-text-anchor:top" coordsize="1108,1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HVwgAA&#10;ANsAAAAPAAAAZHJzL2Rvd25yZXYueG1sRE9Na8JAEL0X/A/LCN7qRi21pK4SAwEPpVBr9Tpkp0kw&#10;Oxt2Nyb++26h0Ns83udsdqNpxY2cbywrWMwTEMSl1Q1XCk6fxeMLCB+QNbaWScGdPOy2k4cNptoO&#10;/EG3Y6hEDGGfooI6hC6V0pc1GfRz2xFH7ts6gyFCV0ntcIjhppXLJHmWBhuODTV2lNdUXo+9UdCv&#10;abXP7+c31w3vX0W2voRTtVJqNh2zVxCBxvAv/nMfdJz/BL+/x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8uIdXCAAAA2wAAAA8AAAAAAAAAAAAAAAAAlwIAAGRycy9kb3du&#10;cmV2LnhtbFBLBQYAAAAABAAEAPUAAACGAwAAAAA=&#10;" path="m704,811l413,811,413,1119,704,1119,704,811xm133,164l0,407,263,561,7,734,140,972,413,811,704,811,704,807,1063,807,1108,720,839,559,1103,389,1061,322,402,322,133,164xm1063,807l704,807,983,962,1063,807xm692,0l402,,402,322,1061,322,1056,313,692,313,692,0xm962,161l692,313,1056,313,962,161xe" fillcolor="#00a2e5" stroked="f">
                <v:path arrowok="t" o:connecttype="custom" o:connectlocs="704,1441;413,1441;413,1749;704,1749;704,1441;133,794;0,1037;263,1191;7,1364;140,1602;413,1441;704,1441;704,1437;1063,1437;1108,1350;839,1189;1103,1019;1061,952;402,952;133,794;1063,1437;704,1437;983,1592;1063,1437;692,630;402,630;402,952;1061,952;1056,943;692,943;692,630;962,791;692,943;1056,943;962,791" o:connectangles="0,0,0,0,0,0,0,0,0,0,0,0,0,0,0,0,0,0,0,0,0,0,0,0,0,0,0,0,0,0,0,0,0,0,0"/>
              </v:shape>
              <v:shape id="Freeform 8" o:spid="_x0000_s1038" style="position:absolute;left:9561;top:629;width:1108;height:1120;visibility:visible;mso-wrap-style:square;v-text-anchor:top" coordsize="1108,1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tWWJxAAA&#10;ANsAAAAPAAAAZHJzL2Rvd25yZXYueG1sRE/fSwJBEH4X/B+WCXoR3TNJ4nKVEqQeJNKkehxup9vD&#10;29nrZtOzv94NAt/m4/s5s0Xna3WgVqrABsajDBRxEWzFpYHd22p4B0oissU6MBk4kcBi3u/NMLfh&#10;yBs6bGOpUghLjgZcjE2utRSOPMooNMSJ+wqtx5hgW2rb4jGF+1rfZNlUe6w4NThsaOmo2G9/vIHH&#10;yfe7fZHP39enzUexcpXIwK2Nub7qHu5BReriRfzvfrZp/i38/ZIO0PM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7VlicQAAADbAAAADwAAAAAAAAAAAAAAAACXAgAAZHJzL2Rv&#10;d25yZXYueG1sUEsFBgAAAAAEAAQA9QAAAIgDAAAAAA==&#10;" path="m402,322l402,,692,,692,313,962,161,1103,389,839,559,1108,720,983,962,704,807,704,1119,413,1119,413,811,140,972,7,734,263,561,,407,133,164,402,322xe" filled="f" strokecolor="white" strokeweight="19983emu">
                <v:path arrowok="t" o:connecttype="custom" o:connectlocs="402,952;402,630;692,630;692,943;962,791;1103,1019;839,1189;1108,1350;983,1592;704,1437;704,1749;413,1749;413,1441;140,1602;7,1364;263,1191;0,1037;133,794;402,952" o:connectangles="0,0,0,0,0,0,0,0,0,0,0,0,0,0,0,0,0,0,0"/>
              </v:shape>
              <v:shape id="AutoShape 7" o:spid="_x0000_s1039" style="position:absolute;left:9996;top:796;width:141;height:408;visibility:visible;mso-wrap-style:square;v-text-anchor:top" coordsize="141,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ik2IwgAA&#10;ANsAAAAPAAAAZHJzL2Rvd25yZXYueG1sRE9LawIxEL4X+h/CFLzVrEKXspoVLRUqFKRWD96GzewD&#10;N5MlyerWX28Eobf5+J4zXwymFWdyvrGsYDJOQBAXVjdcKdj/rl/fQfiArLG1TAr+yMMif36aY6bt&#10;hX/ovAuViCHsM1RQh9BlUvqiJoN+bDviyJXWGQwRukpqh5cYblo5TZJUGmw4NtTY0UdNxWnXGwX2&#10;4N5S4v646j8P30u32V6vbanU6GVYzkAEGsK/+OH+0nF+Cvdf4gEy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KTYjCAAAA2wAAAA8AAAAAAAAAAAAAAAAAlwIAAGRycy9kb3du&#10;cmV2LnhtbFBLBQYAAAAABAAEAPUAAACGAwAAAAA=&#10;" path="m140,86l114,86,126,87,134,105,123,118,108,125,92,131,78,140,80,208,83,275,88,341,95,407,107,397,119,387,128,375,134,362,140,86xm68,82l56,86,41,92,28,103,17,117,8,131,,161,,192,8,222,20,249,33,261,45,275,58,286,74,289,74,244,55,206,41,168,54,125,73,123,91,119,107,113,123,105,124,96,105,96,99,90,100,87,91,87,79,84,68,82xm124,90l105,96,124,96,124,90xm140,83l102,83,108,87,114,86,140,86,140,83xm101,86l91,87,100,87,101,86xm101,85l101,86,102,86,101,85xm113,0l92,2,74,14,74,36,76,58,84,76,101,85,102,83,140,83,141,29,131,8,113,0xe" stroked="f">
                <v:path arrowok="t" o:connecttype="custom" o:connectlocs="114,883;134,902;108,922;78,937;83,1072;95,1204;119,1184;134,1159;68,879;41,889;17,914;0,958;8,1019;33,1058;58,1083;74,1041;41,965;73,920;107,910;124,893;99,887;91,884;68,879;105,893;124,887;102,880;114,883;140,880;91,884;101,883;101,883;101,882;92,799;74,833;84,873;102,880;141,826;113,797" o:connectangles="0,0,0,0,0,0,0,0,0,0,0,0,0,0,0,0,0,0,0,0,0,0,0,0,0,0,0,0,0,0,0,0,0,0,0,0,0,0"/>
              </v:shape>
              <v:shape id="Picture 6" o:spid="_x0000_s1040" type="#_x0000_t75" style="position:absolute;left:10055;top:1082;width:125;height:6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Ep&#10;kMG/AAAA2wAAAA8AAABkcnMvZG93bnJldi54bWxET9uKwjAQfV/wH8IIvq2pCirVKCIIi7BgvbwP&#10;zdgUm0lJsrb795sFwbc5nOust71txJN8qB0rmIwzEMSl0zVXCq6Xw+cSRIjIGhvHpOCXAmw3g481&#10;5tp1XNDzHCuRQjjkqMDE2OZShtKQxTB2LXHi7s5bjAn6SmqPXQq3jZxm2VxarDk1GGxpb6h8nH+s&#10;gqbritt3PTfe3696duLjzhVHpUbDfrcCEamPb/HL/aXT/AX8/5IOkJs/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xKZDBvwAAANsAAAAPAAAAAAAAAAAAAAAAAJwCAABkcnMv&#10;ZG93bnJldi54bWxQSwUGAAAAAAQABAD3AAAAiAMAAAAA&#10;">
                <v:imagedata r:id="rId9" o:title=""/>
              </v:shape>
              <v:shape id="Freeform 5" o:spid="_x0000_s1041" style="position:absolute;left:10061;top:885;width:23;height:8;visibility:visible;mso-wrap-style:square;v-text-anchor:top" coordsize="2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gT9xAAA&#10;ANsAAAAPAAAAZHJzL2Rvd25yZXYueG1sRI9BS8NAEIXvgv9hGcGb3aQHKWm3pQpSBS+JCultyE6z&#10;wexs2N228d87B8HbDO/Ne99sdrMf1YViGgIbKBcFKOIu2IF7A58fLw8rUCkjWxwDk4EfSrDb3t5s&#10;sLLhyjVdmtwrCeFUoQGX81RpnTpHHtMiTMSinUL0mGWNvbYRrxLuR70sikftcWBpcDjRs6Puuzl7&#10;A/WhLaciNqku8anVq6/j0r2/GXN/N+/XoDLN+d/8d/1qBV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JIE/cQAAADbAAAADwAAAAAAAAAAAAAAAACXAgAAZHJzL2Rv&#10;d25yZXYueG1sUEsFBgAAAAAEAAQA9QAAAIgDAAAAAA==&#10;" path="m17,0l5,,,2,,6,5,7,17,7,22,6,22,2,17,0xe" fillcolor="#00a2e5" stroked="f">
                <v:path arrowok="t" o:connecttype="custom" o:connectlocs="17,886;5,886;0,888;0,892;5,893;17,893;22,892;22,888;17,886" o:connectangles="0,0,0,0,0,0,0,0,0"/>
              </v:shape>
              <v:shape id="Freeform 4" o:spid="_x0000_s1042" style="position:absolute;left:9947;top:587;width:48;height:48;visibility:visible;mso-wrap-style:square;v-text-anchor:top" coordsize="48,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pwjxAAA&#10;ANsAAAAPAAAAZHJzL2Rvd25yZXYueG1sRE9La8JAEL4X+h+WKfRS6saCWtNsRIRSTwVfaG9Ddpqk&#10;ZmdDdhNTf70rCN7m43tOMutNJTpqXGlZwXAQgSDOrC45V7DdfL6+g3AeWWNlmRT8k4NZ+viQYKzt&#10;iVfUrX0uQgi7GBUU3texlC4ryKAb2Jo4cL+2MegDbHKpGzyFcFPJtygaS4Mlh4YCa1oUlB3XrVEw&#10;2b2481mPDrvuZ7tps+/93779Uur5qZ9/gPDU+7v45l7qMH8K11/CATK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6qcI8QAAADbAAAADwAAAAAAAAAAAAAAAACXAgAAZHJzL2Rv&#10;d25yZXYueG1sUEsFBgAAAAAEAAQA9QAAAIgDAAAAAA==&#10;" path="m26,0l0,29,24,47,47,16,26,0xe" stroked="f">
                <v:path arrowok="t" o:connecttype="custom" o:connectlocs="26,588;0,617;24,635;47,604;26,588" o:connectangles="0,0,0,0,0"/>
              </v:shape>
              <v:shape id="Picture 3" o:spid="_x0000_s1043" type="#_x0000_t75" style="position:absolute;left:9867;top:-199;width:1352;height:3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iF&#10;e1TAAAAA2wAAAA8AAABkcnMvZG93bnJldi54bWxET82KwjAQvgv7DmEWvGm6RXTpGkUqgogXdR9g&#10;NhnbYjPpNlFbn94cBI8f3/982dla3Kj1lWMFX+MEBLF2puJCwe9pM/oG4QOywdoxKejJw3LxMZhj&#10;ZtydD3Q7hkLEEPYZKihDaDIpvS7Joh+7hjhyZ9daDBG2hTQt3mO4rWWaJFNpseLYUGJDeUn6crxa&#10;BbPHX7Lu+8vs/5pPdnr/6HXqc6WGn93qB0SgLrzFL/fWKEjj+vgl/gC5eA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KIV7VMAAAADbAAAADwAAAAAAAAAAAAAAAACcAgAAZHJz&#10;L2Rvd25yZXYueG1sUEsFBgAAAAAEAAQA9wAAAIkDAAAAAA==&#10;">
                <v:imagedata r:id="rId10" o:title=""/>
              </v:shape>
              <w10:wrap anchorx="page"/>
            </v:group>
          </w:pict>
        </mc:Fallback>
      </mc:AlternateContent>
    </w:r>
  </w:p>
  <w:p w14:paraId="454DD1A5" w14:textId="77777777" w:rsidR="00AA0DC7" w:rsidRDefault="00AA0DC7" w:rsidP="003B19BD">
    <w:pPr>
      <w:pStyle w:val="Header"/>
      <w:jc w:val="center"/>
      <w:rPr>
        <w:b/>
        <w:color w:val="1F497D" w:themeColor="text2"/>
      </w:rPr>
    </w:pPr>
  </w:p>
  <w:p w14:paraId="2731B60E" w14:textId="1154767D" w:rsidR="00AA0DC7" w:rsidRPr="003B19BD" w:rsidRDefault="00AA0DC7" w:rsidP="003B19BD">
    <w:pPr>
      <w:pStyle w:val="Header"/>
      <w:jc w:val="center"/>
      <w:rPr>
        <w:b/>
        <w:color w:val="1F497D" w:themeColor="text2"/>
      </w:rPr>
    </w:pPr>
    <w:r w:rsidRPr="003B19BD">
      <w:rPr>
        <w:b/>
        <w:color w:val="1F497D" w:themeColor="text2"/>
      </w:rPr>
      <w:t>NASEMSO Board of Directors Meeting</w:t>
    </w:r>
  </w:p>
  <w:p w14:paraId="6FE2D3AE" w14:textId="13707204" w:rsidR="00AA0DC7" w:rsidRPr="003B19BD" w:rsidRDefault="003C4BA0" w:rsidP="003B19BD">
    <w:pPr>
      <w:pStyle w:val="Header"/>
      <w:jc w:val="center"/>
      <w:rPr>
        <w:b/>
        <w:color w:val="1F497D" w:themeColor="text2"/>
      </w:rPr>
    </w:pPr>
    <w:r>
      <w:rPr>
        <w:b/>
        <w:color w:val="1F497D" w:themeColor="text2"/>
      </w:rPr>
      <w:t>Wednesday, May 23</w:t>
    </w:r>
    <w:r w:rsidR="00AA0DC7">
      <w:rPr>
        <w:b/>
        <w:color w:val="1F497D" w:themeColor="text2"/>
      </w:rPr>
      <w:t>, 2018</w:t>
    </w:r>
  </w:p>
  <w:p w14:paraId="7D1B23FD" w14:textId="5BD2BF65" w:rsidR="00AA0DC7" w:rsidRPr="003B19BD" w:rsidRDefault="00AA0DC7" w:rsidP="003B19BD">
    <w:pPr>
      <w:pStyle w:val="Header"/>
      <w:jc w:val="center"/>
      <w:rPr>
        <w:b/>
        <w:color w:val="C0504D" w:themeColor="accent2"/>
        <w:sz w:val="36"/>
      </w:rPr>
    </w:pPr>
    <w:r w:rsidRPr="003B19BD">
      <w:rPr>
        <w:b/>
        <w:color w:val="C0504D" w:themeColor="accent2"/>
        <w:sz w:val="36"/>
      </w:rPr>
      <w:t xml:space="preserve">Meeting </w:t>
    </w:r>
    <w:r w:rsidR="0028399A">
      <w:rPr>
        <w:b/>
        <w:color w:val="C0504D" w:themeColor="accent2"/>
        <w:sz w:val="36"/>
      </w:rPr>
      <w:t>Record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15C3" w14:textId="7ACEE8B3" w:rsidR="00AA0DC7" w:rsidRPr="003B19BD" w:rsidRDefault="00AA0DC7" w:rsidP="003B19BD">
    <w:pPr>
      <w:pStyle w:val="Header"/>
      <w:jc w:val="center"/>
      <w:rPr>
        <w:b/>
        <w:color w:val="C0504D" w:themeColor="accent2"/>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E6A97"/>
    <w:multiLevelType w:val="hybridMultilevel"/>
    <w:tmpl w:val="CA023444"/>
    <w:lvl w:ilvl="0" w:tplc="39724AB8">
      <w:start w:val="4"/>
      <w:numFmt w:val="bullet"/>
      <w:lvlText w:val="-"/>
      <w:lvlJc w:val="left"/>
      <w:pPr>
        <w:ind w:left="406" w:hanging="360"/>
      </w:pPr>
      <w:rPr>
        <w:rFonts w:ascii="Cambria" w:eastAsia="Cambria" w:hAnsi="Cambria" w:cs="Cambria"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1" w15:restartNumberingAfterBreak="0">
    <w:nsid w:val="3F027496"/>
    <w:multiLevelType w:val="hybridMultilevel"/>
    <w:tmpl w:val="C06C7F1C"/>
    <w:lvl w:ilvl="0" w:tplc="0409000F">
      <w:start w:val="1"/>
      <w:numFmt w:val="decimal"/>
      <w:lvlText w:val="%1."/>
      <w:lvlJc w:val="left"/>
      <w:pPr>
        <w:ind w:left="708" w:hanging="360"/>
      </w:p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Hedges">
    <w15:presenceInfo w15:providerId="Windows Live" w15:userId="9e233dc8-15f6-49c6-aea9-1c579603ee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31F"/>
    <w:rsid w:val="00000F90"/>
    <w:rsid w:val="000033DB"/>
    <w:rsid w:val="000225CA"/>
    <w:rsid w:val="00034D6C"/>
    <w:rsid w:val="0004153C"/>
    <w:rsid w:val="0004774A"/>
    <w:rsid w:val="0005231F"/>
    <w:rsid w:val="00057CB2"/>
    <w:rsid w:val="00060CD2"/>
    <w:rsid w:val="00066B0E"/>
    <w:rsid w:val="000765D5"/>
    <w:rsid w:val="00091A99"/>
    <w:rsid w:val="000B5C4D"/>
    <w:rsid w:val="000C2434"/>
    <w:rsid w:val="000C3D0B"/>
    <w:rsid w:val="000C3F2F"/>
    <w:rsid w:val="000D4D8E"/>
    <w:rsid w:val="000F450D"/>
    <w:rsid w:val="000F5C73"/>
    <w:rsid w:val="000F5CF7"/>
    <w:rsid w:val="0010460D"/>
    <w:rsid w:val="00105B56"/>
    <w:rsid w:val="00105BF4"/>
    <w:rsid w:val="001133E0"/>
    <w:rsid w:val="00116F68"/>
    <w:rsid w:val="00117FFD"/>
    <w:rsid w:val="00121002"/>
    <w:rsid w:val="00125186"/>
    <w:rsid w:val="001258AE"/>
    <w:rsid w:val="00132F2E"/>
    <w:rsid w:val="00144F6C"/>
    <w:rsid w:val="001466FE"/>
    <w:rsid w:val="001471BC"/>
    <w:rsid w:val="00157B00"/>
    <w:rsid w:val="001665F4"/>
    <w:rsid w:val="00166BF6"/>
    <w:rsid w:val="00182C03"/>
    <w:rsid w:val="00192D1F"/>
    <w:rsid w:val="0019439F"/>
    <w:rsid w:val="001A732C"/>
    <w:rsid w:val="001A77F8"/>
    <w:rsid w:val="001B3D3E"/>
    <w:rsid w:val="001C5EA3"/>
    <w:rsid w:val="001E1C5F"/>
    <w:rsid w:val="002001CF"/>
    <w:rsid w:val="00201EB1"/>
    <w:rsid w:val="00215152"/>
    <w:rsid w:val="0021578C"/>
    <w:rsid w:val="00221D20"/>
    <w:rsid w:val="00225999"/>
    <w:rsid w:val="002341B3"/>
    <w:rsid w:val="00235214"/>
    <w:rsid w:val="002412BE"/>
    <w:rsid w:val="0024153D"/>
    <w:rsid w:val="00242094"/>
    <w:rsid w:val="00247586"/>
    <w:rsid w:val="002511EB"/>
    <w:rsid w:val="00252CD3"/>
    <w:rsid w:val="00267CE1"/>
    <w:rsid w:val="00273102"/>
    <w:rsid w:val="00275E7F"/>
    <w:rsid w:val="0028124F"/>
    <w:rsid w:val="0028399A"/>
    <w:rsid w:val="00290B25"/>
    <w:rsid w:val="00291605"/>
    <w:rsid w:val="002929DE"/>
    <w:rsid w:val="002A0AAD"/>
    <w:rsid w:val="002A0DBD"/>
    <w:rsid w:val="002A3944"/>
    <w:rsid w:val="002A6CE8"/>
    <w:rsid w:val="002A70E9"/>
    <w:rsid w:val="002C266F"/>
    <w:rsid w:val="002D1A5D"/>
    <w:rsid w:val="002E3694"/>
    <w:rsid w:val="002F0859"/>
    <w:rsid w:val="002F7AF6"/>
    <w:rsid w:val="003021D7"/>
    <w:rsid w:val="003028F6"/>
    <w:rsid w:val="0031243B"/>
    <w:rsid w:val="00314CE6"/>
    <w:rsid w:val="00321AFE"/>
    <w:rsid w:val="0032420A"/>
    <w:rsid w:val="003356A4"/>
    <w:rsid w:val="0034154B"/>
    <w:rsid w:val="00341FF4"/>
    <w:rsid w:val="00344043"/>
    <w:rsid w:val="003451BD"/>
    <w:rsid w:val="00352596"/>
    <w:rsid w:val="00363448"/>
    <w:rsid w:val="003660D8"/>
    <w:rsid w:val="00366FA1"/>
    <w:rsid w:val="00372EE9"/>
    <w:rsid w:val="0037503D"/>
    <w:rsid w:val="00375327"/>
    <w:rsid w:val="00380B8B"/>
    <w:rsid w:val="00387BE9"/>
    <w:rsid w:val="00387D50"/>
    <w:rsid w:val="003906B7"/>
    <w:rsid w:val="00393D75"/>
    <w:rsid w:val="003968DF"/>
    <w:rsid w:val="003B19BD"/>
    <w:rsid w:val="003C16CC"/>
    <w:rsid w:val="003C4BA0"/>
    <w:rsid w:val="003C51EA"/>
    <w:rsid w:val="003D3A75"/>
    <w:rsid w:val="003E1AF7"/>
    <w:rsid w:val="0040380E"/>
    <w:rsid w:val="00417413"/>
    <w:rsid w:val="00421E4C"/>
    <w:rsid w:val="004258B8"/>
    <w:rsid w:val="004352F9"/>
    <w:rsid w:val="0043793C"/>
    <w:rsid w:val="00440BE7"/>
    <w:rsid w:val="00455F1E"/>
    <w:rsid w:val="00461D77"/>
    <w:rsid w:val="00466B27"/>
    <w:rsid w:val="00484E74"/>
    <w:rsid w:val="0048620B"/>
    <w:rsid w:val="00491281"/>
    <w:rsid w:val="00492750"/>
    <w:rsid w:val="00493201"/>
    <w:rsid w:val="00494B33"/>
    <w:rsid w:val="004A4618"/>
    <w:rsid w:val="004A50E3"/>
    <w:rsid w:val="004A5C6D"/>
    <w:rsid w:val="004B0313"/>
    <w:rsid w:val="004B3FB0"/>
    <w:rsid w:val="004B4B51"/>
    <w:rsid w:val="004C7C95"/>
    <w:rsid w:val="004D5093"/>
    <w:rsid w:val="004E2AA2"/>
    <w:rsid w:val="004E71C0"/>
    <w:rsid w:val="005009BD"/>
    <w:rsid w:val="00515516"/>
    <w:rsid w:val="00515F03"/>
    <w:rsid w:val="00516302"/>
    <w:rsid w:val="00531604"/>
    <w:rsid w:val="00542886"/>
    <w:rsid w:val="00544204"/>
    <w:rsid w:val="005527CB"/>
    <w:rsid w:val="00557539"/>
    <w:rsid w:val="005638E8"/>
    <w:rsid w:val="005703EF"/>
    <w:rsid w:val="00571AB1"/>
    <w:rsid w:val="005871C2"/>
    <w:rsid w:val="005A26AE"/>
    <w:rsid w:val="005B0D65"/>
    <w:rsid w:val="005B3F04"/>
    <w:rsid w:val="005B5564"/>
    <w:rsid w:val="005D0E3C"/>
    <w:rsid w:val="005D14F0"/>
    <w:rsid w:val="005D332D"/>
    <w:rsid w:val="005D4A4C"/>
    <w:rsid w:val="005E01AF"/>
    <w:rsid w:val="005E061A"/>
    <w:rsid w:val="005E4BCD"/>
    <w:rsid w:val="005E76AF"/>
    <w:rsid w:val="005F0EAB"/>
    <w:rsid w:val="005F1A51"/>
    <w:rsid w:val="005F73C7"/>
    <w:rsid w:val="006003AA"/>
    <w:rsid w:val="00600CB7"/>
    <w:rsid w:val="00604B5F"/>
    <w:rsid w:val="00616247"/>
    <w:rsid w:val="006352F8"/>
    <w:rsid w:val="00635FBC"/>
    <w:rsid w:val="00650DFE"/>
    <w:rsid w:val="006511F6"/>
    <w:rsid w:val="006621DF"/>
    <w:rsid w:val="00663625"/>
    <w:rsid w:val="00674944"/>
    <w:rsid w:val="00682DBF"/>
    <w:rsid w:val="00686E82"/>
    <w:rsid w:val="00690AD0"/>
    <w:rsid w:val="006970AC"/>
    <w:rsid w:val="006A1CAC"/>
    <w:rsid w:val="006A5713"/>
    <w:rsid w:val="006B16C8"/>
    <w:rsid w:val="006C56CC"/>
    <w:rsid w:val="006D518B"/>
    <w:rsid w:val="00701E4D"/>
    <w:rsid w:val="00703999"/>
    <w:rsid w:val="007071AA"/>
    <w:rsid w:val="007119B9"/>
    <w:rsid w:val="0073324E"/>
    <w:rsid w:val="00744738"/>
    <w:rsid w:val="007501FF"/>
    <w:rsid w:val="007615C9"/>
    <w:rsid w:val="00765917"/>
    <w:rsid w:val="00773424"/>
    <w:rsid w:val="007A3F96"/>
    <w:rsid w:val="007A7C25"/>
    <w:rsid w:val="007B6D88"/>
    <w:rsid w:val="007C39C0"/>
    <w:rsid w:val="008033B3"/>
    <w:rsid w:val="00821108"/>
    <w:rsid w:val="00822CDB"/>
    <w:rsid w:val="00830E82"/>
    <w:rsid w:val="00831137"/>
    <w:rsid w:val="0083176D"/>
    <w:rsid w:val="00853004"/>
    <w:rsid w:val="0085670B"/>
    <w:rsid w:val="0086481E"/>
    <w:rsid w:val="0086681C"/>
    <w:rsid w:val="008726D5"/>
    <w:rsid w:val="00883FD9"/>
    <w:rsid w:val="008A253C"/>
    <w:rsid w:val="008A62D8"/>
    <w:rsid w:val="008A7352"/>
    <w:rsid w:val="008B004A"/>
    <w:rsid w:val="008B7AAD"/>
    <w:rsid w:val="008C270B"/>
    <w:rsid w:val="008E1142"/>
    <w:rsid w:val="008E14C0"/>
    <w:rsid w:val="008F0DA5"/>
    <w:rsid w:val="008F6EAB"/>
    <w:rsid w:val="008F7088"/>
    <w:rsid w:val="00902C26"/>
    <w:rsid w:val="00915831"/>
    <w:rsid w:val="0091717E"/>
    <w:rsid w:val="00927E5F"/>
    <w:rsid w:val="00931B9E"/>
    <w:rsid w:val="009367A4"/>
    <w:rsid w:val="00943310"/>
    <w:rsid w:val="00971E3A"/>
    <w:rsid w:val="00984685"/>
    <w:rsid w:val="009A7946"/>
    <w:rsid w:val="009C0CC9"/>
    <w:rsid w:val="009C119F"/>
    <w:rsid w:val="009D045F"/>
    <w:rsid w:val="009D5DBD"/>
    <w:rsid w:val="009E2F81"/>
    <w:rsid w:val="009E3029"/>
    <w:rsid w:val="009F3350"/>
    <w:rsid w:val="009F732A"/>
    <w:rsid w:val="009F7A26"/>
    <w:rsid w:val="00A05D07"/>
    <w:rsid w:val="00A1143C"/>
    <w:rsid w:val="00A23150"/>
    <w:rsid w:val="00A26E0A"/>
    <w:rsid w:val="00A31362"/>
    <w:rsid w:val="00A32944"/>
    <w:rsid w:val="00A3626A"/>
    <w:rsid w:val="00A43C37"/>
    <w:rsid w:val="00A46303"/>
    <w:rsid w:val="00A645AC"/>
    <w:rsid w:val="00A64FCA"/>
    <w:rsid w:val="00A66514"/>
    <w:rsid w:val="00A6656B"/>
    <w:rsid w:val="00A86813"/>
    <w:rsid w:val="00A90114"/>
    <w:rsid w:val="00AA0DC7"/>
    <w:rsid w:val="00AA46C9"/>
    <w:rsid w:val="00AB0C04"/>
    <w:rsid w:val="00AB7486"/>
    <w:rsid w:val="00AB7B86"/>
    <w:rsid w:val="00AC1F8C"/>
    <w:rsid w:val="00AC3063"/>
    <w:rsid w:val="00AC521D"/>
    <w:rsid w:val="00AC74AA"/>
    <w:rsid w:val="00AE5C08"/>
    <w:rsid w:val="00AF5E82"/>
    <w:rsid w:val="00AF699B"/>
    <w:rsid w:val="00B0349F"/>
    <w:rsid w:val="00B03F43"/>
    <w:rsid w:val="00B04CFA"/>
    <w:rsid w:val="00B07A9C"/>
    <w:rsid w:val="00B127D1"/>
    <w:rsid w:val="00B663AA"/>
    <w:rsid w:val="00B817B8"/>
    <w:rsid w:val="00B82E37"/>
    <w:rsid w:val="00B929C8"/>
    <w:rsid w:val="00B94478"/>
    <w:rsid w:val="00B95EB7"/>
    <w:rsid w:val="00BA06CB"/>
    <w:rsid w:val="00BA40EB"/>
    <w:rsid w:val="00BB450B"/>
    <w:rsid w:val="00BB5B1F"/>
    <w:rsid w:val="00BB7428"/>
    <w:rsid w:val="00BC4906"/>
    <w:rsid w:val="00BC62BA"/>
    <w:rsid w:val="00BE7625"/>
    <w:rsid w:val="00BF01F5"/>
    <w:rsid w:val="00C10201"/>
    <w:rsid w:val="00C12CF1"/>
    <w:rsid w:val="00C13485"/>
    <w:rsid w:val="00C152A8"/>
    <w:rsid w:val="00C379AE"/>
    <w:rsid w:val="00C5113E"/>
    <w:rsid w:val="00C60B58"/>
    <w:rsid w:val="00C641E4"/>
    <w:rsid w:val="00C76E05"/>
    <w:rsid w:val="00C86EAF"/>
    <w:rsid w:val="00C9494D"/>
    <w:rsid w:val="00CA372D"/>
    <w:rsid w:val="00CA7F05"/>
    <w:rsid w:val="00CB708B"/>
    <w:rsid w:val="00CB7539"/>
    <w:rsid w:val="00CC1ADE"/>
    <w:rsid w:val="00CC65A7"/>
    <w:rsid w:val="00CD4334"/>
    <w:rsid w:val="00CD4896"/>
    <w:rsid w:val="00CD5C02"/>
    <w:rsid w:val="00CE01CB"/>
    <w:rsid w:val="00CE3704"/>
    <w:rsid w:val="00CF00F2"/>
    <w:rsid w:val="00CF1423"/>
    <w:rsid w:val="00D10462"/>
    <w:rsid w:val="00D1315F"/>
    <w:rsid w:val="00D225DF"/>
    <w:rsid w:val="00D2285F"/>
    <w:rsid w:val="00D27505"/>
    <w:rsid w:val="00D302ED"/>
    <w:rsid w:val="00D3082C"/>
    <w:rsid w:val="00D31D7E"/>
    <w:rsid w:val="00D44CA0"/>
    <w:rsid w:val="00D471B0"/>
    <w:rsid w:val="00D52412"/>
    <w:rsid w:val="00D5332E"/>
    <w:rsid w:val="00D6594F"/>
    <w:rsid w:val="00D66767"/>
    <w:rsid w:val="00D77F76"/>
    <w:rsid w:val="00D97708"/>
    <w:rsid w:val="00DA440F"/>
    <w:rsid w:val="00DB42A3"/>
    <w:rsid w:val="00DB4EE2"/>
    <w:rsid w:val="00DD1B9D"/>
    <w:rsid w:val="00DD217C"/>
    <w:rsid w:val="00DD6227"/>
    <w:rsid w:val="00DD7FA8"/>
    <w:rsid w:val="00DF4B5C"/>
    <w:rsid w:val="00E032B9"/>
    <w:rsid w:val="00E23A61"/>
    <w:rsid w:val="00E24EB7"/>
    <w:rsid w:val="00E33B8C"/>
    <w:rsid w:val="00E437D0"/>
    <w:rsid w:val="00E555DC"/>
    <w:rsid w:val="00E63799"/>
    <w:rsid w:val="00E661A4"/>
    <w:rsid w:val="00E83C2D"/>
    <w:rsid w:val="00E92074"/>
    <w:rsid w:val="00EB2C71"/>
    <w:rsid w:val="00EB3E0F"/>
    <w:rsid w:val="00EC0AAC"/>
    <w:rsid w:val="00EC569C"/>
    <w:rsid w:val="00ED0A5E"/>
    <w:rsid w:val="00ED5AF2"/>
    <w:rsid w:val="00ED7F53"/>
    <w:rsid w:val="00EE4681"/>
    <w:rsid w:val="00EF070D"/>
    <w:rsid w:val="00EF0D99"/>
    <w:rsid w:val="00EF2387"/>
    <w:rsid w:val="00EF5EC9"/>
    <w:rsid w:val="00F03879"/>
    <w:rsid w:val="00F05178"/>
    <w:rsid w:val="00F16BBE"/>
    <w:rsid w:val="00F21AFE"/>
    <w:rsid w:val="00F462F6"/>
    <w:rsid w:val="00F51763"/>
    <w:rsid w:val="00F64B01"/>
    <w:rsid w:val="00F71F3B"/>
    <w:rsid w:val="00F810C8"/>
    <w:rsid w:val="00F903BD"/>
    <w:rsid w:val="00FB62E6"/>
    <w:rsid w:val="00FC4A25"/>
    <w:rsid w:val="00FC7E63"/>
    <w:rsid w:val="00FD0AB6"/>
    <w:rsid w:val="00FE0574"/>
    <w:rsid w:val="00FE1CBD"/>
    <w:rsid w:val="00FF0464"/>
    <w:rsid w:val="00FF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F8E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link w:val="Heading1Char"/>
    <w:uiPriority w:val="1"/>
    <w:qFormat/>
    <w:pPr>
      <w:ind w:left="102"/>
      <w:outlineLvl w:val="0"/>
    </w:pPr>
    <w:rPr>
      <w:b/>
      <w:bCs/>
      <w:sz w:val="24"/>
      <w:szCs w:val="24"/>
    </w:rPr>
  </w:style>
  <w:style w:type="paragraph" w:styleId="Heading2">
    <w:name w:val="heading 2"/>
    <w:basedOn w:val="Normal"/>
    <w:next w:val="Normal"/>
    <w:link w:val="Heading2Char"/>
    <w:uiPriority w:val="9"/>
    <w:unhideWhenUsed/>
    <w:qFormat/>
    <w:rsid w:val="009F33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2"/>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332E"/>
    <w:pPr>
      <w:tabs>
        <w:tab w:val="center" w:pos="4320"/>
        <w:tab w:val="right" w:pos="8640"/>
      </w:tabs>
    </w:pPr>
  </w:style>
  <w:style w:type="character" w:customStyle="1" w:styleId="HeaderChar">
    <w:name w:val="Header Char"/>
    <w:basedOn w:val="DefaultParagraphFont"/>
    <w:link w:val="Header"/>
    <w:uiPriority w:val="99"/>
    <w:rsid w:val="00D5332E"/>
    <w:rPr>
      <w:rFonts w:ascii="Cambria" w:eastAsia="Cambria" w:hAnsi="Cambria" w:cs="Cambria"/>
    </w:rPr>
  </w:style>
  <w:style w:type="paragraph" w:styleId="Footer">
    <w:name w:val="footer"/>
    <w:basedOn w:val="Normal"/>
    <w:link w:val="FooterChar"/>
    <w:uiPriority w:val="99"/>
    <w:unhideWhenUsed/>
    <w:rsid w:val="00D5332E"/>
    <w:pPr>
      <w:tabs>
        <w:tab w:val="center" w:pos="4320"/>
        <w:tab w:val="right" w:pos="8640"/>
      </w:tabs>
    </w:pPr>
  </w:style>
  <w:style w:type="character" w:customStyle="1" w:styleId="FooterChar">
    <w:name w:val="Footer Char"/>
    <w:basedOn w:val="DefaultParagraphFont"/>
    <w:link w:val="Footer"/>
    <w:uiPriority w:val="99"/>
    <w:rsid w:val="00D5332E"/>
    <w:rPr>
      <w:rFonts w:ascii="Cambria" w:eastAsia="Cambria" w:hAnsi="Cambria" w:cs="Cambria"/>
    </w:rPr>
  </w:style>
  <w:style w:type="character" w:customStyle="1" w:styleId="apple-converted-space">
    <w:name w:val="apple-converted-space"/>
    <w:basedOn w:val="DefaultParagraphFont"/>
    <w:rsid w:val="00FF0464"/>
  </w:style>
  <w:style w:type="character" w:styleId="Hyperlink">
    <w:name w:val="Hyperlink"/>
    <w:basedOn w:val="DefaultParagraphFont"/>
    <w:uiPriority w:val="99"/>
    <w:unhideWhenUsed/>
    <w:rsid w:val="00FF0464"/>
    <w:rPr>
      <w:color w:val="0000FF"/>
      <w:u w:val="single"/>
    </w:rPr>
  </w:style>
  <w:style w:type="character" w:styleId="PageNumber">
    <w:name w:val="page number"/>
    <w:basedOn w:val="DefaultParagraphFont"/>
    <w:uiPriority w:val="99"/>
    <w:semiHidden/>
    <w:unhideWhenUsed/>
    <w:rsid w:val="004A4618"/>
  </w:style>
  <w:style w:type="paragraph" w:styleId="BalloonText">
    <w:name w:val="Balloon Text"/>
    <w:basedOn w:val="Normal"/>
    <w:link w:val="BalloonTextChar"/>
    <w:uiPriority w:val="99"/>
    <w:semiHidden/>
    <w:unhideWhenUsed/>
    <w:rsid w:val="007071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71AA"/>
    <w:rPr>
      <w:rFonts w:ascii="Times New Roman" w:eastAsia="Cambria" w:hAnsi="Times New Roman" w:cs="Times New Roman"/>
      <w:sz w:val="18"/>
      <w:szCs w:val="18"/>
    </w:rPr>
  </w:style>
  <w:style w:type="character" w:styleId="CommentReference">
    <w:name w:val="annotation reference"/>
    <w:basedOn w:val="DefaultParagraphFont"/>
    <w:uiPriority w:val="99"/>
    <w:semiHidden/>
    <w:unhideWhenUsed/>
    <w:rsid w:val="00C9494D"/>
    <w:rPr>
      <w:sz w:val="16"/>
      <w:szCs w:val="16"/>
    </w:rPr>
  </w:style>
  <w:style w:type="paragraph" w:styleId="CommentText">
    <w:name w:val="annotation text"/>
    <w:basedOn w:val="Normal"/>
    <w:link w:val="CommentTextChar"/>
    <w:uiPriority w:val="99"/>
    <w:semiHidden/>
    <w:unhideWhenUsed/>
    <w:rsid w:val="00C9494D"/>
    <w:rPr>
      <w:sz w:val="20"/>
      <w:szCs w:val="20"/>
    </w:rPr>
  </w:style>
  <w:style w:type="character" w:customStyle="1" w:styleId="CommentTextChar">
    <w:name w:val="Comment Text Char"/>
    <w:basedOn w:val="DefaultParagraphFont"/>
    <w:link w:val="CommentText"/>
    <w:uiPriority w:val="99"/>
    <w:semiHidden/>
    <w:rsid w:val="00C9494D"/>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9494D"/>
    <w:rPr>
      <w:b/>
      <w:bCs/>
    </w:rPr>
  </w:style>
  <w:style w:type="character" w:customStyle="1" w:styleId="CommentSubjectChar">
    <w:name w:val="Comment Subject Char"/>
    <w:basedOn w:val="CommentTextChar"/>
    <w:link w:val="CommentSubject"/>
    <w:uiPriority w:val="99"/>
    <w:semiHidden/>
    <w:rsid w:val="00C9494D"/>
    <w:rPr>
      <w:rFonts w:ascii="Cambria" w:eastAsia="Cambria" w:hAnsi="Cambria" w:cs="Cambria"/>
      <w:b/>
      <w:bCs/>
      <w:sz w:val="20"/>
      <w:szCs w:val="20"/>
    </w:rPr>
  </w:style>
  <w:style w:type="character" w:customStyle="1" w:styleId="Heading2Char">
    <w:name w:val="Heading 2 Char"/>
    <w:basedOn w:val="DefaultParagraphFont"/>
    <w:link w:val="Heading2"/>
    <w:uiPriority w:val="9"/>
    <w:rsid w:val="009F335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492750"/>
    <w:rPr>
      <w:rFonts w:ascii="Cambria" w:eastAsia="Cambria" w:hAnsi="Cambria" w:cs="Cambria"/>
      <w:b/>
      <w:bCs/>
      <w:sz w:val="24"/>
      <w:szCs w:val="24"/>
    </w:rPr>
  </w:style>
  <w:style w:type="character" w:customStyle="1" w:styleId="BodyTextChar">
    <w:name w:val="Body Text Char"/>
    <w:basedOn w:val="DefaultParagraphFont"/>
    <w:link w:val="BodyText"/>
    <w:uiPriority w:val="1"/>
    <w:rsid w:val="00492750"/>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4487">
      <w:bodyDiv w:val="1"/>
      <w:marLeft w:val="0"/>
      <w:marRight w:val="0"/>
      <w:marTop w:val="0"/>
      <w:marBottom w:val="0"/>
      <w:divBdr>
        <w:top w:val="none" w:sz="0" w:space="0" w:color="auto"/>
        <w:left w:val="none" w:sz="0" w:space="0" w:color="auto"/>
        <w:bottom w:val="none" w:sz="0" w:space="0" w:color="auto"/>
        <w:right w:val="none" w:sz="0" w:space="0" w:color="auto"/>
      </w:divBdr>
      <w:divsChild>
        <w:div w:id="1336683658">
          <w:marLeft w:val="0"/>
          <w:marRight w:val="0"/>
          <w:marTop w:val="0"/>
          <w:marBottom w:val="0"/>
          <w:divBdr>
            <w:top w:val="none" w:sz="0" w:space="0" w:color="auto"/>
            <w:left w:val="none" w:sz="0" w:space="0" w:color="auto"/>
            <w:bottom w:val="none" w:sz="0" w:space="0" w:color="auto"/>
            <w:right w:val="none" w:sz="0" w:space="0" w:color="auto"/>
          </w:divBdr>
        </w:div>
        <w:div w:id="1242522600">
          <w:marLeft w:val="0"/>
          <w:marRight w:val="0"/>
          <w:marTop w:val="0"/>
          <w:marBottom w:val="0"/>
          <w:divBdr>
            <w:top w:val="none" w:sz="0" w:space="0" w:color="auto"/>
            <w:left w:val="none" w:sz="0" w:space="0" w:color="auto"/>
            <w:bottom w:val="none" w:sz="0" w:space="0" w:color="auto"/>
            <w:right w:val="none" w:sz="0" w:space="0" w:color="auto"/>
          </w:divBdr>
        </w:div>
        <w:div w:id="1318262035">
          <w:marLeft w:val="0"/>
          <w:marRight w:val="0"/>
          <w:marTop w:val="0"/>
          <w:marBottom w:val="0"/>
          <w:divBdr>
            <w:top w:val="none" w:sz="0" w:space="0" w:color="auto"/>
            <w:left w:val="none" w:sz="0" w:space="0" w:color="auto"/>
            <w:bottom w:val="none" w:sz="0" w:space="0" w:color="auto"/>
            <w:right w:val="none" w:sz="0" w:space="0" w:color="auto"/>
          </w:divBdr>
        </w:div>
      </w:divsChild>
    </w:div>
    <w:div w:id="922301634">
      <w:bodyDiv w:val="1"/>
      <w:marLeft w:val="0"/>
      <w:marRight w:val="0"/>
      <w:marTop w:val="0"/>
      <w:marBottom w:val="0"/>
      <w:divBdr>
        <w:top w:val="none" w:sz="0" w:space="0" w:color="auto"/>
        <w:left w:val="none" w:sz="0" w:space="0" w:color="auto"/>
        <w:bottom w:val="none" w:sz="0" w:space="0" w:color="auto"/>
        <w:right w:val="none" w:sz="0" w:space="0" w:color="auto"/>
      </w:divBdr>
      <w:divsChild>
        <w:div w:id="1177814898">
          <w:marLeft w:val="0"/>
          <w:marRight w:val="0"/>
          <w:marTop w:val="0"/>
          <w:marBottom w:val="0"/>
          <w:divBdr>
            <w:top w:val="none" w:sz="0" w:space="0" w:color="auto"/>
            <w:left w:val="none" w:sz="0" w:space="0" w:color="auto"/>
            <w:bottom w:val="none" w:sz="0" w:space="0" w:color="auto"/>
            <w:right w:val="none" w:sz="0" w:space="0" w:color="auto"/>
          </w:divBdr>
        </w:div>
        <w:div w:id="499738498">
          <w:marLeft w:val="0"/>
          <w:marRight w:val="0"/>
          <w:marTop w:val="0"/>
          <w:marBottom w:val="0"/>
          <w:divBdr>
            <w:top w:val="none" w:sz="0" w:space="0" w:color="auto"/>
            <w:left w:val="none" w:sz="0" w:space="0" w:color="auto"/>
            <w:bottom w:val="none" w:sz="0" w:space="0" w:color="auto"/>
            <w:right w:val="none" w:sz="0" w:space="0" w:color="auto"/>
          </w:divBdr>
        </w:div>
        <w:div w:id="2143692597">
          <w:marLeft w:val="0"/>
          <w:marRight w:val="0"/>
          <w:marTop w:val="0"/>
          <w:marBottom w:val="0"/>
          <w:divBdr>
            <w:top w:val="none" w:sz="0" w:space="0" w:color="auto"/>
            <w:left w:val="none" w:sz="0" w:space="0" w:color="auto"/>
            <w:bottom w:val="none" w:sz="0" w:space="0" w:color="auto"/>
            <w:right w:val="none" w:sz="0" w:space="0" w:color="auto"/>
          </w:divBdr>
        </w:div>
      </w:divsChild>
    </w:div>
    <w:div w:id="1373069381">
      <w:bodyDiv w:val="1"/>
      <w:marLeft w:val="0"/>
      <w:marRight w:val="0"/>
      <w:marTop w:val="0"/>
      <w:marBottom w:val="0"/>
      <w:divBdr>
        <w:top w:val="none" w:sz="0" w:space="0" w:color="auto"/>
        <w:left w:val="none" w:sz="0" w:space="0" w:color="auto"/>
        <w:bottom w:val="none" w:sz="0" w:space="0" w:color="auto"/>
        <w:right w:val="none" w:sz="0" w:space="0" w:color="auto"/>
      </w:divBdr>
    </w:div>
    <w:div w:id="1730110072">
      <w:bodyDiv w:val="1"/>
      <w:marLeft w:val="0"/>
      <w:marRight w:val="0"/>
      <w:marTop w:val="0"/>
      <w:marBottom w:val="0"/>
      <w:divBdr>
        <w:top w:val="none" w:sz="0" w:space="0" w:color="auto"/>
        <w:left w:val="none" w:sz="0" w:space="0" w:color="auto"/>
        <w:bottom w:val="none" w:sz="0" w:space="0" w:color="auto"/>
        <w:right w:val="none" w:sz="0" w:space="0" w:color="auto"/>
      </w:divBdr>
    </w:div>
    <w:div w:id="2020502204">
      <w:bodyDiv w:val="1"/>
      <w:marLeft w:val="0"/>
      <w:marRight w:val="0"/>
      <w:marTop w:val="0"/>
      <w:marBottom w:val="0"/>
      <w:divBdr>
        <w:top w:val="none" w:sz="0" w:space="0" w:color="auto"/>
        <w:left w:val="none" w:sz="0" w:space="0" w:color="auto"/>
        <w:bottom w:val="none" w:sz="0" w:space="0" w:color="auto"/>
        <w:right w:val="none" w:sz="0" w:space="0" w:color="auto"/>
      </w:divBdr>
      <w:divsChild>
        <w:div w:id="599139667">
          <w:marLeft w:val="0"/>
          <w:marRight w:val="0"/>
          <w:marTop w:val="0"/>
          <w:marBottom w:val="0"/>
          <w:divBdr>
            <w:top w:val="none" w:sz="0" w:space="0" w:color="auto"/>
            <w:left w:val="none" w:sz="0" w:space="0" w:color="auto"/>
            <w:bottom w:val="none" w:sz="0" w:space="0" w:color="auto"/>
            <w:right w:val="none" w:sz="0" w:space="0" w:color="auto"/>
          </w:divBdr>
        </w:div>
        <w:div w:id="20195802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5BFEE9-F169-9C4A-97A6-F4E5C828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NASEMSO Board Minutes 06-08-2017 DG edits.docx</vt:lpstr>
    </vt:vector>
  </TitlesOfParts>
  <Company>ASMI</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NASEMSO Board Minutes 06-08-2017 DG edits.docx</dc:title>
  <dc:creator>Dia Gainor</dc:creator>
  <cp:lastModifiedBy>Mary Hedges</cp:lastModifiedBy>
  <cp:revision>3</cp:revision>
  <cp:lastPrinted>2018-02-08T18:41:00Z</cp:lastPrinted>
  <dcterms:created xsi:type="dcterms:W3CDTF">2018-06-13T17:16:00Z</dcterms:created>
  <dcterms:modified xsi:type="dcterms:W3CDTF">2018-06-13T17:20:00Z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Word</vt:lpwstr>
  </property>
  <property fmtid="{D5CDD505-2E9C-101B-9397-08002B2CF9AE}" pid="4" name="LastSaved">
    <vt:filetime>2017-07-13T00:00:00Z</vt:filetime>
  </property>
</Properties>
</file>